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851" w:right="-1056"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000000"/>
          <w:sz w:val="32"/>
          <w:szCs w:val="32"/>
          <w:rtl w:val="0"/>
        </w:rPr>
        <w:t xml:space="preserve">Daycare </w:t>
      </w:r>
      <w:r w:rsidDel="00000000" w:rsidR="00000000" w:rsidRPr="00000000">
        <w:rPr>
          <w:rFonts w:ascii="Arial" w:cs="Arial" w:eastAsia="Arial" w:hAnsi="Arial"/>
          <w:b w:val="1"/>
          <w:sz w:val="32"/>
          <w:szCs w:val="32"/>
          <w:rtl w:val="0"/>
        </w:rPr>
        <w:t xml:space="preserve">Application</w:t>
      </w:r>
      <w:r w:rsidDel="00000000" w:rsidR="00000000" w:rsidRPr="00000000">
        <w:rPr>
          <w:rFonts w:ascii="Arial" w:cs="Arial" w:eastAsia="Arial" w:hAnsi="Arial"/>
          <w:b w:val="1"/>
          <w:color w:val="000000"/>
          <w:sz w:val="32"/>
          <w:szCs w:val="32"/>
          <w:rtl w:val="0"/>
        </w:rPr>
        <w:t xml:space="preserve"> Form</w:t>
      </w:r>
      <w:r w:rsidDel="00000000" w:rsidR="00000000" w:rsidRPr="00000000">
        <w:rPr>
          <w:rFonts w:ascii="Arial" w:cs="Arial" w:eastAsia="Arial" w:hAnsi="Arial"/>
          <w:b w:val="1"/>
          <w:color w:val="000000"/>
          <w:sz w:val="36"/>
          <w:szCs w:val="36"/>
          <w:rtl w:val="0"/>
        </w:rPr>
        <w:tab/>
        <w:tab/>
        <w:tab/>
        <w:tab/>
        <w:tab/>
        <w:tab/>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17"/>
          <w:szCs w:val="17"/>
          <w:rtl w:val="0"/>
        </w:rPr>
        <w:t xml:space="preserve">                                                                 </w:t>
      </w:r>
      <w:r w:rsidDel="00000000" w:rsidR="00000000" w:rsidRPr="00000000">
        <w:rPr>
          <w:rtl w:val="0"/>
        </w:rPr>
      </w:r>
    </w:p>
    <w:p w:rsidR="00000000" w:rsidDel="00000000" w:rsidP="00000000" w:rsidRDefault="00000000" w:rsidRPr="00000000" w14:paraId="00000002">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Child’s First  Name   </w:t>
      </w:r>
      <w:r w:rsidDel="00000000" w:rsidR="00000000" w:rsidRPr="00000000">
        <w:rPr>
          <w:rFonts w:ascii="Times New Roman" w:cs="Times New Roman" w:eastAsia="Times New Roman" w:hAnsi="Times New Roman"/>
          <w:color w:val="000000"/>
          <w:sz w:val="13"/>
          <w:szCs w:val="13"/>
          <w:rtl w:val="0"/>
        </w:rPr>
        <w:t xml:space="preserve">………………………………………………... </w:t>
        <w:tab/>
        <w:t xml:space="preserve">                   </w:t>
      </w:r>
      <w:r w:rsidDel="00000000" w:rsidR="00000000" w:rsidRPr="00000000">
        <w:rPr>
          <w:rFonts w:ascii="Arial" w:cs="Arial" w:eastAsia="Arial" w:hAnsi="Arial"/>
          <w:color w:val="000000"/>
          <w:sz w:val="18"/>
          <w:szCs w:val="18"/>
          <w:rtl w:val="0"/>
        </w:rPr>
        <w:t xml:space="preserve">Child’s Surname   </w:t>
      </w:r>
      <w:r w:rsidDel="00000000" w:rsidR="00000000" w:rsidRPr="00000000">
        <w:rPr>
          <w:rFonts w:ascii="Times New Roman" w:cs="Times New Roman" w:eastAsia="Times New Roman" w:hAnsi="Times New Roman"/>
          <w:color w:val="000000"/>
          <w:sz w:val="13"/>
          <w:szCs w:val="13"/>
          <w:rtl w:val="0"/>
        </w:rPr>
        <w:t xml:space="preserve">………………………………………………………………….</w:t>
        <w:tab/>
      </w:r>
      <w:r w:rsidDel="00000000" w:rsidR="00000000" w:rsidRPr="00000000">
        <w:rPr>
          <w:rtl w:val="0"/>
        </w:rPr>
      </w:r>
    </w:p>
    <w:p w:rsidR="00000000" w:rsidDel="00000000" w:rsidP="00000000" w:rsidRDefault="00000000" w:rsidRPr="00000000" w14:paraId="00000003">
      <w:pPr>
        <w:spacing w:after="0" w:line="240" w:lineRule="auto"/>
        <w:ind w:left="-9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Date of Birth    </w:t>
      </w:r>
      <w:r w:rsidDel="00000000" w:rsidR="00000000" w:rsidRPr="00000000">
        <w:rPr>
          <w:rFonts w:ascii="Times New Roman" w:cs="Times New Roman" w:eastAsia="Times New Roman" w:hAnsi="Times New Roman"/>
          <w:color w:val="000000"/>
          <w:sz w:val="17"/>
          <w:szCs w:val="17"/>
          <w:rtl w:val="0"/>
        </w:rPr>
        <w:t xml:space="preserve">_____/_____/_____                                                          </w:t>
      </w:r>
      <w:r w:rsidDel="00000000" w:rsidR="00000000" w:rsidRPr="00000000">
        <w:rPr>
          <w:rFonts w:ascii="Arial" w:cs="Arial" w:eastAsia="Arial" w:hAnsi="Arial"/>
          <w:color w:val="000000"/>
          <w:sz w:val="18"/>
          <w:szCs w:val="18"/>
          <w:rtl w:val="0"/>
        </w:rPr>
        <w:t xml:space="preserve">Birth evidence shown (office use only)      Y / N</w:t>
      </w:r>
      <w:r w:rsidDel="00000000" w:rsidR="00000000" w:rsidRPr="00000000">
        <w:rPr>
          <w:rFonts w:ascii="Times New Roman" w:cs="Times New Roman" w:eastAsia="Times New Roman" w:hAnsi="Times New Roman"/>
          <w:color w:val="000000"/>
          <w:sz w:val="13"/>
          <w:szCs w:val="13"/>
          <w:rtl w:val="0"/>
        </w:rPr>
        <w:t xml:space="preserve">       </w:t>
        <w:tab/>
        <w:t xml:space="preserve">                                          </w:t>
      </w:r>
      <w:r w:rsidDel="00000000" w:rsidR="00000000" w:rsidRPr="00000000">
        <w:rPr>
          <w:rtl w:val="0"/>
        </w:rPr>
      </w:r>
    </w:p>
    <w:p w:rsidR="00000000" w:rsidDel="00000000" w:rsidP="00000000" w:rsidRDefault="00000000" w:rsidRPr="00000000" w14:paraId="00000005">
      <w:pPr>
        <w:spacing w:after="0" w:line="240" w:lineRule="auto"/>
        <w:ind w:left="-90" w:right="-45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6">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Country of Birth …………………………………………                 </w:t>
      </w:r>
      <w:r w:rsidDel="00000000" w:rsidR="00000000" w:rsidRPr="00000000">
        <w:rPr>
          <w:rFonts w:ascii="Arial" w:cs="Arial" w:eastAsia="Arial" w:hAnsi="Arial"/>
          <w:sz w:val="18"/>
          <w:szCs w:val="18"/>
          <w:rtl w:val="0"/>
        </w:rPr>
        <w:t xml:space="preserve">Nationality ……………………………………………………….</w:t>
      </w:r>
      <w:r w:rsidDel="00000000" w:rsidR="00000000" w:rsidRPr="00000000">
        <w:rPr>
          <w:rtl w:val="0"/>
        </w:rPr>
      </w:r>
    </w:p>
    <w:p w:rsidR="00000000" w:rsidDel="00000000" w:rsidP="00000000" w:rsidRDefault="00000000" w:rsidRPr="00000000" w14:paraId="00000007">
      <w:pPr>
        <w:spacing w:after="0" w:line="240" w:lineRule="auto"/>
        <w:ind w:left="-9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Male </w:t>
      </w:r>
      <w:sdt>
        <w:sdtPr>
          <w:tag w:val="goog_rdk_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18"/>
          <w:szCs w:val="18"/>
          <w:rtl w:val="0"/>
        </w:rPr>
        <w:t xml:space="preserve">    Female</w:t>
      </w:r>
      <w:r w:rsidDel="00000000" w:rsidR="00000000" w:rsidRPr="00000000">
        <w:rPr>
          <w:rFonts w:ascii="Times New Roman" w:cs="Times New Roman" w:eastAsia="Times New Roman" w:hAnsi="Times New Roman"/>
          <w:color w:val="000000"/>
          <w:sz w:val="13"/>
          <w:szCs w:val="13"/>
          <w:rtl w:val="0"/>
        </w:rPr>
        <w:t xml:space="preserve">    </w:t>
      </w: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3"/>
          <w:szCs w:val="13"/>
          <w:rtl w:val="0"/>
        </w:rPr>
        <w:t xml:space="preserve">                </w:t>
        <w:tab/>
        <w:tab/>
        <w:t xml:space="preserve">                                                                </w:t>
      </w:r>
      <w:r w:rsidDel="00000000" w:rsidR="00000000" w:rsidRPr="00000000">
        <w:rPr>
          <w:rFonts w:ascii="Arial" w:cs="Arial" w:eastAsia="Arial" w:hAnsi="Arial"/>
          <w:color w:val="000000"/>
          <w:sz w:val="18"/>
          <w:szCs w:val="18"/>
          <w:rtl w:val="0"/>
        </w:rPr>
        <w:t xml:space="preserve">Telephone Number</w:t>
      </w:r>
      <w:r w:rsidDel="00000000" w:rsidR="00000000" w:rsidRPr="00000000">
        <w:rPr>
          <w:rFonts w:ascii="Times New Roman" w:cs="Times New Roman" w:eastAsia="Times New Roman" w:hAnsi="Times New Roman"/>
          <w:color w:val="000000"/>
          <w:sz w:val="13"/>
          <w:szCs w:val="13"/>
          <w:rtl w:val="0"/>
        </w:rPr>
        <w:t xml:space="preserve"> ………………………………………………… </w:t>
      </w:r>
      <w:r w:rsidDel="00000000" w:rsidR="00000000" w:rsidRPr="00000000">
        <w:rPr>
          <w:rtl w:val="0"/>
        </w:rPr>
      </w:r>
    </w:p>
    <w:p w:rsidR="00000000" w:rsidDel="00000000" w:rsidP="00000000" w:rsidRDefault="00000000" w:rsidRPr="00000000" w14:paraId="00000009">
      <w:pPr>
        <w:spacing w:after="0" w:line="240" w:lineRule="auto"/>
        <w:ind w:left="-9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90" w:right="-450" w:firstLine="0"/>
        <w:rPr>
          <w:rFonts w:ascii="Times New Roman" w:cs="Times New Roman" w:eastAsia="Times New Roman" w:hAnsi="Times New Roman"/>
          <w:color w:val="000000"/>
          <w:sz w:val="13"/>
          <w:szCs w:val="13"/>
        </w:rPr>
      </w:pPr>
      <w:r w:rsidDel="00000000" w:rsidR="00000000" w:rsidRPr="00000000">
        <w:rPr>
          <w:rFonts w:ascii="Arial" w:cs="Arial" w:eastAsia="Arial" w:hAnsi="Arial"/>
          <w:color w:val="000000"/>
          <w:sz w:val="18"/>
          <w:szCs w:val="18"/>
          <w:rtl w:val="0"/>
        </w:rPr>
        <w:t xml:space="preserve">Preferred Start Date   </w:t>
      </w:r>
      <w:r w:rsidDel="00000000" w:rsidR="00000000" w:rsidRPr="00000000">
        <w:rPr>
          <w:rFonts w:ascii="Times New Roman" w:cs="Times New Roman" w:eastAsia="Times New Roman" w:hAnsi="Times New Roman"/>
          <w:color w:val="000000"/>
          <w:sz w:val="13"/>
          <w:szCs w:val="13"/>
          <w:rtl w:val="0"/>
        </w:rPr>
        <w:t xml:space="preserve">______/______/______    </w:t>
        <w:tab/>
      </w:r>
    </w:p>
    <w:p w:rsidR="00000000" w:rsidDel="00000000" w:rsidP="00000000" w:rsidRDefault="00000000" w:rsidRPr="00000000" w14:paraId="0000000B">
      <w:pPr>
        <w:spacing w:after="0" w:line="240" w:lineRule="auto"/>
        <w:ind w:left="-90" w:right="-450" w:firstLine="0"/>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00C">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Does your child have siblings that attend Comper School (please circle)      Yes/ No</w:t>
      </w:r>
      <w:r w:rsidDel="00000000" w:rsidR="00000000" w:rsidRPr="00000000">
        <w:rPr>
          <w:rFonts w:ascii="Times New Roman" w:cs="Times New Roman" w:eastAsia="Times New Roman" w:hAnsi="Times New Roman"/>
          <w:color w:val="000000"/>
          <w:sz w:val="13"/>
          <w:szCs w:val="13"/>
          <w:rtl w:val="0"/>
        </w:rPr>
        <w:tab/>
      </w:r>
      <w:r w:rsidDel="00000000" w:rsidR="00000000" w:rsidRPr="00000000">
        <w:rPr>
          <w:rtl w:val="0"/>
        </w:rPr>
      </w:r>
    </w:p>
    <w:p w:rsidR="00000000" w:rsidDel="00000000" w:rsidP="00000000" w:rsidRDefault="00000000" w:rsidRPr="00000000" w14:paraId="0000000D">
      <w:pPr>
        <w:spacing w:after="0" w:line="240" w:lineRule="auto"/>
        <w:ind w:left="-9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851" w:right="-10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3"/>
          <w:szCs w:val="13"/>
          <w:rtl w:val="0"/>
        </w:rPr>
        <w:t xml:space="preserve">           </w:t>
        <w:tab/>
      </w:r>
      <w:r w:rsidDel="00000000" w:rsidR="00000000" w:rsidRPr="00000000">
        <w:rPr>
          <w:rFonts w:ascii="Arial" w:cs="Arial" w:eastAsia="Arial" w:hAnsi="Arial"/>
          <w:b w:val="1"/>
          <w:color w:val="ff0000"/>
          <w:sz w:val="18"/>
          <w:szCs w:val="18"/>
          <w:rtl w:val="0"/>
        </w:rPr>
        <w:t xml:space="preserve">A</w:t>
      </w:r>
      <w:r w:rsidDel="00000000" w:rsidR="00000000" w:rsidRPr="00000000">
        <w:rPr>
          <w:rFonts w:ascii="Times New Roman" w:cs="Times New Roman" w:eastAsia="Times New Roman" w:hAnsi="Times New Roman"/>
          <w:b w:val="1"/>
          <w:color w:val="ff0000"/>
          <w:sz w:val="18"/>
          <w:szCs w:val="18"/>
          <w:rtl w:val="0"/>
        </w:rPr>
        <w:t xml:space="preserve"> </w:t>
      </w:r>
      <w:r w:rsidDel="00000000" w:rsidR="00000000" w:rsidRPr="00000000">
        <w:rPr>
          <w:rFonts w:ascii="Arial" w:cs="Arial" w:eastAsia="Arial" w:hAnsi="Arial"/>
          <w:b w:val="1"/>
          <w:color w:val="ff0000"/>
          <w:sz w:val="18"/>
          <w:szCs w:val="18"/>
          <w:rtl w:val="0"/>
        </w:rPr>
        <w:t xml:space="preserve">MINIMUM OF 2 SESSIONS’ (DURING SCHOOL HOURS 8:45-15:00) BOOKING IS REQUIRED</w:t>
      </w:r>
      <w:r w:rsidDel="00000000" w:rsidR="00000000" w:rsidRPr="00000000">
        <w:rPr>
          <w:rtl w:val="0"/>
        </w:rPr>
      </w:r>
    </w:p>
    <w:tbl>
      <w:tblPr>
        <w:tblStyle w:val="Table1"/>
        <w:tblW w:w="8010.0" w:type="dxa"/>
        <w:jc w:val="left"/>
        <w:tblInd w:w="-108.0" w:type="dxa"/>
        <w:tblLayout w:type="fixed"/>
        <w:tblLook w:val="0400"/>
      </w:tblPr>
      <w:tblGrid>
        <w:gridCol w:w="1200"/>
        <w:gridCol w:w="1800"/>
        <w:gridCol w:w="1650"/>
        <w:gridCol w:w="1725"/>
        <w:gridCol w:w="1635"/>
        <w:tblGridChange w:id="0">
          <w:tblGrid>
            <w:gridCol w:w="1200"/>
            <w:gridCol w:w="1800"/>
            <w:gridCol w:w="1650"/>
            <w:gridCol w:w="1725"/>
            <w:gridCol w:w="1635"/>
          </w:tblGrid>
        </w:tblGridChange>
      </w:tblGrid>
      <w:tr>
        <w:trPr>
          <w:cantSplit w:val="0"/>
          <w:tblHeader w:val="0"/>
        </w:trPr>
        <w:tc>
          <w:tcPr>
            <w:vMerge w:val="restart"/>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Morning Session</w:t>
            </w:r>
            <w:r w:rsidDel="00000000" w:rsidR="00000000" w:rsidRPr="00000000">
              <w:rPr>
                <w:rtl w:val="0"/>
              </w:rPr>
            </w:r>
          </w:p>
          <w:p w:rsidR="00000000" w:rsidDel="00000000" w:rsidP="00000000" w:rsidRDefault="00000000" w:rsidRPr="00000000" w14:paraId="00000011">
            <w:pPr>
              <w:spacing w:after="0" w:line="240" w:lineRule="auto"/>
              <w:ind w:left="-103" w:right="-1056" w:firstLine="0"/>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8.45am – 11.45am</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0" w:line="240" w:lineRule="auto"/>
              <w:ind w:left="-84" w:right="-1056" w:hanging="84"/>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Afternoon Session</w:t>
            </w:r>
            <w:r w:rsidDel="00000000" w:rsidR="00000000" w:rsidRPr="00000000">
              <w:rPr>
                <w:rtl w:val="0"/>
              </w:rPr>
            </w:r>
          </w:p>
          <w:p w:rsidR="00000000" w:rsidDel="00000000" w:rsidP="00000000" w:rsidRDefault="00000000" w:rsidRPr="00000000" w14:paraId="00000013">
            <w:pPr>
              <w:spacing w:after="0" w:line="240" w:lineRule="auto"/>
              <w:ind w:left="-84" w:right="-1056" w:hanging="84"/>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12 – 3pm</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Full  Day</w:t>
            </w:r>
            <w:r w:rsidDel="00000000" w:rsidR="00000000" w:rsidRPr="00000000">
              <w:rPr>
                <w:rtl w:val="0"/>
              </w:rPr>
            </w:r>
          </w:p>
          <w:p w:rsidR="00000000" w:rsidDel="00000000" w:rsidP="00000000" w:rsidRDefault="00000000" w:rsidRPr="00000000" w14:paraId="00000015">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8.45am – 3pm</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After School</w:t>
            </w:r>
            <w:r w:rsidDel="00000000" w:rsidR="00000000" w:rsidRPr="00000000">
              <w:rPr>
                <w:rtl w:val="0"/>
              </w:rPr>
            </w:r>
          </w:p>
          <w:p w:rsidR="00000000" w:rsidDel="00000000" w:rsidP="00000000" w:rsidRDefault="00000000" w:rsidRPr="00000000" w14:paraId="00000017">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Session</w:t>
            </w:r>
            <w:r w:rsidDel="00000000" w:rsidR="00000000" w:rsidRPr="00000000">
              <w:rPr>
                <w:rtl w:val="0"/>
              </w:rPr>
            </w:r>
          </w:p>
          <w:p w:rsidR="00000000" w:rsidDel="00000000" w:rsidP="00000000" w:rsidRDefault="00000000" w:rsidRPr="00000000" w14:paraId="00000018">
            <w:pPr>
              <w:spacing w:after="0" w:line="240" w:lineRule="auto"/>
              <w:ind w:right="-1056"/>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3pm – 5.30pm</w:t>
            </w:r>
          </w:p>
          <w:p w:rsidR="00000000" w:rsidDel="00000000" w:rsidP="00000000" w:rsidRDefault="00000000" w:rsidRPr="00000000" w14:paraId="00000019">
            <w:pPr>
              <w:spacing w:after="0" w:line="240" w:lineRule="auto"/>
              <w:ind w:right="-1056"/>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Mon to Thurs</w:t>
            </w:r>
          </w:p>
        </w:tc>
      </w:tr>
      <w:tr>
        <w:trPr>
          <w:cantSplit w:val="0"/>
          <w:tblHeader w:val="0"/>
        </w:trPr>
        <w:tc>
          <w:tcPr>
            <w:vMerge w:val="continue"/>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26.00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£2</w:t>
            </w:r>
            <w:r w:rsidDel="00000000" w:rsidR="00000000" w:rsidRPr="00000000">
              <w:rPr>
                <w:rFonts w:ascii="Arial" w:cs="Arial" w:eastAsia="Arial" w:hAnsi="Arial"/>
                <w:sz w:val="20"/>
                <w:szCs w:val="20"/>
                <w:rtl w:val="0"/>
              </w:rPr>
              <w:t xml:space="preserve">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52.00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16.00</w:t>
            </w:r>
            <w:r w:rsidDel="00000000" w:rsidR="00000000" w:rsidRPr="00000000">
              <w:rPr>
                <w:rtl w:val="0"/>
              </w:rPr>
            </w:r>
          </w:p>
        </w:tc>
      </w:tr>
      <w:tr>
        <w:trPr>
          <w:cantSplit w:val="0"/>
          <w:trHeight w:val="340.9570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Monday</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00.9570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Tuesday</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30.9570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Wednesday</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Thursday</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5.95703125" w:hRule="atLeast"/>
          <w:tblHeader w:val="0"/>
        </w:trPr>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Friday</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left="-567" w:right="-613" w:firstLine="0"/>
        <w:rPr>
          <w:rFonts w:ascii="Times New Roman" w:cs="Times New Roman" w:eastAsia="Times New Roman" w:hAnsi="Times New Roman"/>
          <w:color w:val="0000ff"/>
          <w:sz w:val="24"/>
          <w:szCs w:val="24"/>
        </w:rPr>
      </w:pPr>
      <w:r w:rsidDel="00000000" w:rsidR="00000000" w:rsidRPr="00000000">
        <w:rPr>
          <w:rFonts w:ascii="Arial" w:cs="Arial" w:eastAsia="Arial" w:hAnsi="Arial"/>
          <w:b w:val="1"/>
          <w:rtl w:val="0"/>
        </w:rPr>
        <w:t xml:space="preserve">Important! Please note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Arial" w:cs="Arial" w:eastAsia="Arial" w:hAnsi="Arial"/>
          <w:b w:val="1"/>
          <w:color w:val="0000ff"/>
          <w:rtl w:val="0"/>
        </w:rPr>
        <w:t xml:space="preserve">Daycare is a </w:t>
      </w:r>
      <w:r w:rsidDel="00000000" w:rsidR="00000000" w:rsidRPr="00000000">
        <w:rPr>
          <w:rFonts w:ascii="Arial" w:cs="Arial" w:eastAsia="Arial" w:hAnsi="Arial"/>
          <w:b w:val="1"/>
          <w:color w:val="0000ff"/>
          <w:u w:val="single"/>
          <w:rtl w:val="0"/>
        </w:rPr>
        <w:t xml:space="preserve">Term Time Only</w:t>
      </w:r>
      <w:r w:rsidDel="00000000" w:rsidR="00000000" w:rsidRPr="00000000">
        <w:rPr>
          <w:rFonts w:ascii="Arial" w:cs="Arial" w:eastAsia="Arial" w:hAnsi="Arial"/>
          <w:b w:val="1"/>
          <w:color w:val="0000ff"/>
          <w:rtl w:val="0"/>
        </w:rPr>
        <w:t xml:space="preserve"> setting.  </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right w:color="000000" w:space="4" w:sz="4" w:val="single"/>
        </w:pBdr>
        <w:spacing w:after="0" w:line="240" w:lineRule="auto"/>
        <w:ind w:left="-567" w:right="-61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left w:color="000000" w:space="4" w:sz="4" w:val="single"/>
          <w:right w:color="000000" w:space="4" w:sz="4" w:val="single"/>
        </w:pBdr>
        <w:spacing w:after="0" w:line="240" w:lineRule="auto"/>
        <w:ind w:left="-567" w:right="-6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color w:val="000000"/>
          <w:sz w:val="20"/>
          <w:szCs w:val="20"/>
          <w:rtl w:val="0"/>
        </w:rPr>
        <w:t xml:space="preserve">Please tick the box below to indicate if your child 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2yo (TYE) funding </w:t>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13"/>
          <w:szCs w:val="13"/>
          <w:rtl w:val="0"/>
        </w:rPr>
        <w:t xml:space="preserve"> </w:t>
      </w:r>
      <w:r w:rsidDel="00000000" w:rsidR="00000000" w:rsidRPr="00000000">
        <w:rPr>
          <w:rFonts w:ascii="Arial" w:cs="Arial" w:eastAsia="Arial" w:hAnsi="Arial"/>
          <w:b w:val="1"/>
          <w:sz w:val="20"/>
          <w:szCs w:val="20"/>
          <w:rtl w:val="0"/>
        </w:rPr>
        <w:t xml:space="preserve">        </w:t>
        <w:tab/>
        <w:t xml:space="preserve">30 hrs Early Years Entitlement</w:t>
        <w:tab/>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13"/>
          <w:szCs w:val="13"/>
          <w:rtl w:val="0"/>
        </w:rPr>
        <w:t xml:space="preserve">            </w:t>
      </w:r>
      <w:r w:rsidDel="00000000" w:rsidR="00000000" w:rsidRPr="00000000">
        <w:rPr>
          <w:rFonts w:ascii="Arial" w:cs="Arial" w:eastAsia="Arial" w:hAnsi="Arial"/>
          <w:b w:val="1"/>
          <w:sz w:val="20"/>
          <w:szCs w:val="20"/>
          <w:rtl w:val="0"/>
        </w:rPr>
        <w:t xml:space="preserve">30 hrs code  </w:t>
      </w:r>
      <w:r w:rsidDel="00000000" w:rsidR="00000000" w:rsidRPr="00000000">
        <w:rPr>
          <w:rFonts w:ascii="Times New Roman" w:cs="Times New Roman" w:eastAsia="Times New Roman" w:hAnsi="Times New Roman"/>
          <w:b w:val="1"/>
          <w:sz w:val="13"/>
          <w:szCs w:val="13"/>
          <w:rtl w:val="0"/>
        </w:rPr>
        <w:t xml:space="preserve">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4">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 National Insurance no: (to enable 30 hour code check) ……………………………………………………….</w:t>
      </w:r>
    </w:p>
    <w:p w:rsidR="00000000" w:rsidDel="00000000" w:rsidP="00000000" w:rsidRDefault="00000000" w:rsidRPr="00000000" w14:paraId="00000046">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pBdr>
          <w:left w:color="000000" w:space="4" w:sz="4" w:val="single"/>
          <w:right w:color="000000" w:space="4" w:sz="4" w:val="single"/>
        </w:pBdr>
        <w:spacing w:after="0" w:line="240" w:lineRule="auto"/>
        <w:ind w:left="-567" w:right="-613" w:firstLine="0"/>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Signed………………………………………………………………….</w:t>
        <w:tab/>
        <w:t xml:space="preserve">Dated…………………………………………</w:t>
      </w:r>
      <w:r w:rsidDel="00000000" w:rsidR="00000000" w:rsidRPr="00000000">
        <w:rPr>
          <w:rtl w:val="0"/>
        </w:rPr>
      </w:r>
    </w:p>
    <w:p w:rsidR="00000000" w:rsidDel="00000000" w:rsidP="00000000" w:rsidRDefault="00000000" w:rsidRPr="00000000" w14:paraId="00000048">
      <w:pPr>
        <w:pBdr>
          <w:left w:color="000000" w:space="4" w:sz="4" w:val="single"/>
          <w:bottom w:color="000000" w:space="1" w:sz="4" w:val="single"/>
          <w:right w:color="000000" w:space="4" w:sz="4" w:val="single"/>
        </w:pBdr>
        <w:spacing w:after="0" w:line="240" w:lineRule="auto"/>
        <w:ind w:left="-567" w:right="-6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ind w:left="-567" w:right="-1056" w:firstLine="0"/>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You will need to bring your child’s passport or birth certificate in on booking for us to take a copy.</w:t>
      </w:r>
    </w:p>
    <w:p w:rsidR="00000000" w:rsidDel="00000000" w:rsidP="00000000" w:rsidRDefault="00000000" w:rsidRPr="00000000" w14:paraId="0000004B">
      <w:pPr>
        <w:spacing w:after="0" w:line="240" w:lineRule="auto"/>
        <w:ind w:left="-567" w:right="-1056" w:firstLine="0"/>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4C">
      <w:pPr>
        <w:spacing w:after="0" w:line="240" w:lineRule="auto"/>
        <w:ind w:left="-567"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Using </w:t>
      </w:r>
      <w:r w:rsidDel="00000000" w:rsidR="00000000" w:rsidRPr="00000000">
        <w:rPr>
          <w:rFonts w:ascii="Arial" w:cs="Arial" w:eastAsia="Arial" w:hAnsi="Arial"/>
          <w:sz w:val="18"/>
          <w:szCs w:val="18"/>
          <w:rtl w:val="0"/>
        </w:rPr>
        <w:t xml:space="preserve">Daycare</w:t>
      </w:r>
      <w:r w:rsidDel="00000000" w:rsidR="00000000" w:rsidRPr="00000000">
        <w:rPr>
          <w:rFonts w:ascii="Arial" w:cs="Arial" w:eastAsia="Arial" w:hAnsi="Arial"/>
          <w:color w:val="000000"/>
          <w:sz w:val="18"/>
          <w:szCs w:val="18"/>
          <w:rtl w:val="0"/>
        </w:rPr>
        <w:t xml:space="preserve"> does not guarantee you a place at </w:t>
      </w:r>
      <w:r w:rsidDel="00000000" w:rsidR="00000000" w:rsidRPr="00000000">
        <w:rPr>
          <w:rFonts w:ascii="Arial" w:cs="Arial" w:eastAsia="Arial" w:hAnsi="Arial"/>
          <w:b w:val="1"/>
          <w:color w:val="000000"/>
          <w:sz w:val="18"/>
          <w:szCs w:val="18"/>
          <w:rtl w:val="0"/>
        </w:rPr>
        <w:t xml:space="preserve">Comper Nursery</w:t>
      </w:r>
      <w:r w:rsidDel="00000000" w:rsidR="00000000" w:rsidRPr="00000000">
        <w:rPr>
          <w:rFonts w:ascii="Arial" w:cs="Arial" w:eastAsia="Arial" w:hAnsi="Arial"/>
          <w:color w:val="000000"/>
          <w:sz w:val="18"/>
          <w:szCs w:val="18"/>
          <w:rtl w:val="0"/>
        </w:rPr>
        <w:t xml:space="preserve">.  If you wish your child to attend the school you will need to apply for this separately. Application forms are available from the school reception and on our website.</w:t>
      </w:r>
      <w:r w:rsidDel="00000000" w:rsidR="00000000" w:rsidRPr="00000000">
        <w:rPr>
          <w:rtl w:val="0"/>
        </w:rPr>
      </w:r>
    </w:p>
    <w:p w:rsidR="00000000" w:rsidDel="00000000" w:rsidP="00000000" w:rsidRDefault="00000000" w:rsidRPr="00000000" w14:paraId="0000004D">
      <w:pPr>
        <w:spacing w:after="0" w:line="240" w:lineRule="auto"/>
        <w:ind w:left="-567"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Please refer to the contract for conditions relating to bookings. </w:t>
      </w:r>
      <w:sdt>
        <w:sdtPr>
          <w:tag w:val="goog_rdk_4"/>
        </w:sdtPr>
        <w:sdtContent>
          <w:del w:author="Office Comper" w:id="0" w:date="2021-06-23T09:58:00Z">
            <w:r w:rsidDel="00000000" w:rsidR="00000000" w:rsidRPr="00000000">
              <w:rPr>
                <w:rFonts w:ascii="Arial" w:cs="Arial" w:eastAsia="Arial" w:hAnsi="Arial"/>
                <w:color w:val="000000"/>
                <w:sz w:val="18"/>
                <w:szCs w:val="18"/>
                <w:rtl w:val="0"/>
              </w:rPr>
              <w:delText xml:space="preserve"> </w:delText>
            </w:r>
          </w:del>
        </w:sdtContent>
      </w:sdt>
      <w:r w:rsidDel="00000000" w:rsidR="00000000" w:rsidRPr="00000000">
        <w:rPr>
          <w:rFonts w:ascii="Arial" w:cs="Arial" w:eastAsia="Arial" w:hAnsi="Arial"/>
          <w:color w:val="000000"/>
          <w:sz w:val="18"/>
          <w:szCs w:val="18"/>
          <w:rtl w:val="0"/>
        </w:rPr>
        <w:t xml:space="preserve">A contract must be completed and signed, and accompany every new booking for </w:t>
      </w:r>
      <w:r w:rsidDel="00000000" w:rsidR="00000000" w:rsidRPr="00000000">
        <w:rPr>
          <w:rFonts w:ascii="Arial" w:cs="Arial" w:eastAsia="Arial" w:hAnsi="Arial"/>
          <w:sz w:val="18"/>
          <w:szCs w:val="18"/>
          <w:rtl w:val="0"/>
        </w:rPr>
        <w:t xml:space="preserve">Dayc</w:t>
      </w:r>
      <w:r w:rsidDel="00000000" w:rsidR="00000000" w:rsidRPr="00000000">
        <w:rPr>
          <w:rFonts w:ascii="Arial" w:cs="Arial" w:eastAsia="Arial" w:hAnsi="Arial"/>
          <w:color w:val="000000"/>
          <w:sz w:val="18"/>
          <w:szCs w:val="18"/>
          <w:rtl w:val="0"/>
        </w:rPr>
        <w:t xml:space="preserve">are. </w:t>
      </w:r>
      <w:r w:rsidDel="00000000" w:rsidR="00000000" w:rsidRPr="00000000">
        <w:rPr>
          <w:rtl w:val="0"/>
        </w:rPr>
      </w:r>
    </w:p>
    <w:p w:rsidR="00000000" w:rsidDel="00000000" w:rsidP="00000000" w:rsidRDefault="00000000" w:rsidRPr="00000000" w14:paraId="0000004E">
      <w:pPr>
        <w:spacing w:after="0" w:line="240" w:lineRule="auto"/>
        <w:ind w:left="-567"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ind w:left="-567"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1</w:t>
      </w:r>
      <w:r w:rsidDel="00000000" w:rsidR="00000000" w:rsidRPr="00000000">
        <w:rPr>
          <w:rFonts w:ascii="Arial" w:cs="Arial" w:eastAsia="Arial" w:hAnsi="Arial"/>
          <w:color w:val="000000"/>
          <w:sz w:val="11"/>
          <w:szCs w:val="11"/>
          <w:vertAlign w:val="superscript"/>
          <w:rtl w:val="0"/>
        </w:rPr>
        <w:t xml:space="preserve">st</w:t>
      </w:r>
      <w:r w:rsidDel="00000000" w:rsidR="00000000" w:rsidRPr="00000000">
        <w:rPr>
          <w:rFonts w:ascii="Arial" w:cs="Arial" w:eastAsia="Arial" w:hAnsi="Arial"/>
          <w:color w:val="000000"/>
          <w:sz w:val="18"/>
          <w:szCs w:val="18"/>
          <w:rtl w:val="0"/>
        </w:rPr>
        <w:t xml:space="preserve"> Visit Date  .</w:t>
      </w:r>
      <w:r w:rsidDel="00000000" w:rsidR="00000000" w:rsidRPr="00000000">
        <w:rPr>
          <w:rFonts w:ascii="Times New Roman" w:cs="Times New Roman" w:eastAsia="Times New Roman" w:hAnsi="Times New Roman"/>
          <w:color w:val="000000"/>
          <w:sz w:val="18"/>
          <w:szCs w:val="18"/>
          <w:rtl w:val="0"/>
        </w:rPr>
        <w:t xml:space="preserve">……/………/……..   </w:t>
        <w:tab/>
        <w:t xml:space="preserve">          </w:t>
      </w:r>
      <w:r w:rsidDel="00000000" w:rsidR="00000000" w:rsidRPr="00000000">
        <w:rPr>
          <w:rFonts w:ascii="Arial" w:cs="Arial" w:eastAsia="Arial" w:hAnsi="Arial"/>
          <w:color w:val="000000"/>
          <w:sz w:val="18"/>
          <w:szCs w:val="18"/>
          <w:rtl w:val="0"/>
        </w:rPr>
        <w:t xml:space="preserve">2</w:t>
      </w:r>
      <w:r w:rsidDel="00000000" w:rsidR="00000000" w:rsidRPr="00000000">
        <w:rPr>
          <w:rFonts w:ascii="Arial" w:cs="Arial" w:eastAsia="Arial" w:hAnsi="Arial"/>
          <w:color w:val="000000"/>
          <w:sz w:val="11"/>
          <w:szCs w:val="11"/>
          <w:vertAlign w:val="superscript"/>
          <w:rtl w:val="0"/>
        </w:rPr>
        <w:t xml:space="preserve">nd</w:t>
      </w:r>
      <w:r w:rsidDel="00000000" w:rsidR="00000000" w:rsidRPr="00000000">
        <w:rPr>
          <w:rFonts w:ascii="Arial" w:cs="Arial" w:eastAsia="Arial" w:hAnsi="Arial"/>
          <w:color w:val="000000"/>
          <w:sz w:val="18"/>
          <w:szCs w:val="18"/>
          <w:rtl w:val="0"/>
        </w:rPr>
        <w:t xml:space="preserve"> Visit Date  </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Arial" w:cs="Arial" w:eastAsia="Arial" w:hAnsi="Arial"/>
          <w:color w:val="000000"/>
          <w:sz w:val="18"/>
          <w:szCs w:val="18"/>
          <w:rtl w:val="0"/>
        </w:rPr>
        <w:t xml:space="preserve">Start Date  </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050">
      <w:pPr>
        <w:spacing w:after="20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1">
      <w:pPr>
        <w:spacing w:after="20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2">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6"/>
          <w:szCs w:val="26"/>
          <w:rtl w:val="0"/>
        </w:rPr>
        <w:t xml:space="preserve">Medical Information</w:t>
      </w:r>
      <w:r w:rsidDel="00000000" w:rsidR="00000000" w:rsidRPr="00000000">
        <w:rPr>
          <w:rtl w:val="0"/>
        </w:rPr>
      </w:r>
    </w:p>
    <w:p w:rsidR="00000000" w:rsidDel="00000000" w:rsidP="00000000" w:rsidRDefault="00000000" w:rsidRPr="00000000" w14:paraId="00000053">
      <w:pPr>
        <w:spacing w:after="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have trained first aiders in school.  I give permission for first aid to be administered to my child as and when required.</w:t>
      </w:r>
    </w:p>
    <w:p w:rsidR="00000000" w:rsidDel="00000000" w:rsidP="00000000" w:rsidRDefault="00000000" w:rsidRPr="00000000" w14:paraId="00000054">
      <w:pPr>
        <w:spacing w:after="20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Parent/Carer’s Signature</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Arial" w:cs="Arial" w:eastAsia="Arial" w:hAnsi="Arial"/>
          <w:sz w:val="20"/>
          <w:szCs w:val="20"/>
          <w:rtl w:val="0"/>
        </w:rPr>
        <w:t xml:space="preserve">Date</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55">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In an emergency, it is sometimes necessary to call emergency services or obtain treatment for a child from a Doctor or the Casualty Department of a hospital. As delay in these circumstances is highly undesirable, we would ask that you give your consent should such an emergency unfortunately arise.</w:t>
      </w:r>
      <w:r w:rsidDel="00000000" w:rsidR="00000000" w:rsidRPr="00000000">
        <w:rPr>
          <w:rtl w:val="0"/>
        </w:rPr>
      </w:r>
    </w:p>
    <w:p w:rsidR="00000000" w:rsidDel="00000000" w:rsidP="00000000" w:rsidRDefault="00000000" w:rsidRPr="00000000" w14:paraId="00000056">
      <w:pPr>
        <w:spacing w:after="20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 the event of sudden illness or accident I agree to my child receiving emergency treatment</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57">
      <w:pPr>
        <w:spacing w:after="200" w:line="240" w:lineRule="auto"/>
        <w:rPr>
          <w:rFonts w:ascii="Comic Sans MS" w:cs="Comic Sans MS" w:eastAsia="Comic Sans MS" w:hAnsi="Comic Sans MS"/>
          <w:color w:val="000000"/>
          <w:sz w:val="20"/>
          <w:szCs w:val="20"/>
        </w:rPr>
      </w:pPr>
      <w:r w:rsidDel="00000000" w:rsidR="00000000" w:rsidRPr="00000000">
        <w:rPr>
          <w:rFonts w:ascii="Arial" w:cs="Arial" w:eastAsia="Arial" w:hAnsi="Arial"/>
          <w:color w:val="000000"/>
          <w:sz w:val="20"/>
          <w:szCs w:val="20"/>
          <w:rtl w:val="0"/>
        </w:rPr>
        <w:t xml:space="preserve">Parent/Carer’s Signature</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Date</w:t>
      </w:r>
      <w:r w:rsidDel="00000000" w:rsidR="00000000" w:rsidRPr="00000000">
        <w:rPr>
          <w:rFonts w:ascii="Comic Sans MS" w:cs="Comic Sans MS" w:eastAsia="Comic Sans MS" w:hAnsi="Comic Sans MS"/>
          <w:color w:val="000000"/>
          <w:sz w:val="20"/>
          <w:szCs w:val="20"/>
          <w:rtl w:val="0"/>
        </w:rPr>
        <w:t xml:space="preserve">:……………………………</w:t>
      </w:r>
    </w:p>
    <w:p w:rsidR="00000000" w:rsidDel="00000000" w:rsidP="00000000" w:rsidRDefault="00000000" w:rsidRPr="00000000" w14:paraId="00000058">
      <w:pPr>
        <w:tabs>
          <w:tab w:val="left" w:leader="none" w:pos="4500"/>
          <w:tab w:val="left" w:leader="none" w:pos="3960"/>
          <w:tab w:val="left" w:leader="none" w:pos="5040"/>
          <w:tab w:val="left" w:leader="none" w:pos="5940"/>
          <w:tab w:val="left" w:leader="none" w:pos="8460"/>
          <w:tab w:val="left" w:leader="none" w:pos="9000"/>
        </w:tabs>
        <w:spacing w:after="0" w:line="240" w:lineRule="auto"/>
        <w:ind w:right="-148"/>
        <w:rPr>
          <w:rFonts w:ascii="Arial" w:cs="Arial" w:eastAsia="Arial" w:hAnsi="Arial"/>
        </w:rPr>
      </w:pPr>
      <w:r w:rsidDel="00000000" w:rsidR="00000000" w:rsidRPr="00000000">
        <w:rPr>
          <w:rFonts w:ascii="Arial" w:cs="Arial" w:eastAsia="Arial" w:hAnsi="Arial"/>
          <w:b w:val="1"/>
          <w:rtl w:val="0"/>
        </w:rPr>
        <w:t xml:space="preserve">Dental Practice</w:t>
      </w:r>
      <w:r w:rsidDel="00000000" w:rsidR="00000000" w:rsidRPr="00000000">
        <w:rPr>
          <w:rFonts w:ascii="Arial" w:cs="Arial" w:eastAsia="Arial" w:hAnsi="Arial"/>
          <w:rtl w:val="0"/>
        </w:rPr>
        <w:t xml:space="preserve">: ……………………………………………………………………………………..</w:t>
      </w:r>
    </w:p>
    <w:p w:rsidR="00000000" w:rsidDel="00000000" w:rsidP="00000000" w:rsidRDefault="00000000" w:rsidRPr="00000000" w14:paraId="00000059">
      <w:pPr>
        <w:tabs>
          <w:tab w:val="left" w:leader="none" w:pos="4500"/>
          <w:tab w:val="left" w:leader="none" w:pos="3960"/>
          <w:tab w:val="left" w:leader="none" w:pos="5040"/>
          <w:tab w:val="left" w:leader="none" w:pos="5940"/>
          <w:tab w:val="left" w:leader="none" w:pos="8460"/>
          <w:tab w:val="left" w:leader="none" w:pos="9000"/>
        </w:tabs>
        <w:spacing w:after="0" w:line="240" w:lineRule="auto"/>
        <w:ind w:right="-148"/>
        <w:rPr>
          <w:rFonts w:ascii="Arial" w:cs="Arial" w:eastAsia="Arial" w:hAnsi="Arial"/>
        </w:rPr>
      </w:pPr>
      <w:r w:rsidDel="00000000" w:rsidR="00000000" w:rsidRPr="00000000">
        <w:rPr>
          <w:rFonts w:ascii="Arial" w:cs="Arial" w:eastAsia="Arial" w:hAnsi="Arial"/>
          <w:rtl w:val="0"/>
        </w:rPr>
        <w:t xml:space="preserve">Dentist’s name: ……………………………………………………………………………………</w:t>
      </w:r>
    </w:p>
    <w:p w:rsidR="00000000" w:rsidDel="00000000" w:rsidP="00000000" w:rsidRDefault="00000000" w:rsidRPr="00000000" w14:paraId="0000005A">
      <w:pPr>
        <w:tabs>
          <w:tab w:val="left" w:leader="none" w:pos="4500"/>
          <w:tab w:val="left" w:leader="none" w:pos="3960"/>
          <w:tab w:val="left" w:leader="none" w:pos="5040"/>
          <w:tab w:val="left" w:leader="none" w:pos="5940"/>
          <w:tab w:val="left" w:leader="none" w:pos="8460"/>
          <w:tab w:val="left" w:leader="none" w:pos="9000"/>
        </w:tabs>
        <w:spacing w:after="0" w:line="240" w:lineRule="auto"/>
        <w:ind w:right="-148"/>
        <w:rPr>
          <w:rFonts w:ascii="Arial" w:cs="Arial" w:eastAsia="Arial" w:hAnsi="Arial"/>
        </w:rPr>
      </w:pPr>
      <w:r w:rsidDel="00000000" w:rsidR="00000000" w:rsidRPr="00000000">
        <w:rPr>
          <w:rFonts w:ascii="Arial" w:cs="Arial" w:eastAsia="Arial" w:hAnsi="Arial"/>
          <w:rtl w:val="0"/>
        </w:rPr>
        <w:t xml:space="preserve">When did your child last have a check up at the dentist?   ……………..</w:t>
      </w:r>
    </w:p>
    <w:p w:rsidR="00000000" w:rsidDel="00000000" w:rsidP="00000000" w:rsidRDefault="00000000" w:rsidRPr="00000000" w14:paraId="0000005B">
      <w:pPr>
        <w:spacing w:after="20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C">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Immunisation Record</w:t>
      </w:r>
      <w:r w:rsidDel="00000000" w:rsidR="00000000" w:rsidRPr="00000000">
        <w:rPr>
          <w:rtl w:val="0"/>
        </w:rPr>
      </w:r>
    </w:p>
    <w:p w:rsidR="00000000" w:rsidDel="00000000" w:rsidP="00000000" w:rsidRDefault="00000000" w:rsidRPr="00000000" w14:paraId="0000005D">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Has your child been immunized against the following</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5E">
      <w:pPr>
        <w:spacing w:after="20" w:line="240" w:lineRule="auto"/>
        <w:rPr>
          <w:rFonts w:ascii="Quattrocento Sans" w:cs="Quattrocento Sans" w:eastAsia="Quattrocento Sans" w:hAnsi="Quattrocento Sans"/>
          <w:color w:val="000000"/>
          <w:sz w:val="20"/>
          <w:szCs w:val="20"/>
        </w:rPr>
      </w:pPr>
      <w:r w:rsidDel="00000000" w:rsidR="00000000" w:rsidRPr="00000000">
        <w:rPr>
          <w:rFonts w:ascii="Arial" w:cs="Arial" w:eastAsia="Arial" w:hAnsi="Arial"/>
          <w:color w:val="000000"/>
          <w:sz w:val="20"/>
          <w:szCs w:val="20"/>
          <w:rtl w:val="0"/>
        </w:rPr>
        <w:t xml:space="preserve">Measles/Mumps/rubella             Yes</w:t>
        <w:tab/>
      </w:r>
      <w:sdt>
        <w:sdtPr>
          <w:tag w:val="goog_rdk_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w:t>
        <w:tab/>
      </w:r>
      <w:sdt>
        <w:sdtPr>
          <w:tag w:val="goog_rdk_6"/>
        </w:sdtPr>
        <w:sdtContent>
          <w:r w:rsidDel="00000000" w:rsidR="00000000" w:rsidRPr="00000000">
            <w:rPr>
              <w:rFonts w:ascii="Arial Unicode MS" w:cs="Arial Unicode MS" w:eastAsia="Arial Unicode MS" w:hAnsi="Arial Unicode MS"/>
              <w:color w:val="000000"/>
              <w:sz w:val="20"/>
              <w:szCs w:val="20"/>
              <w:rtl w:val="0"/>
            </w:rPr>
            <w:t xml:space="preserve">☐</w:t>
          </w:r>
        </w:sdtContent>
      </w:sdt>
    </w:p>
    <w:sdt>
      <w:sdtPr>
        <w:tag w:val="goog_rdk_8"/>
      </w:sdtPr>
      <w:sdtContent>
        <w:p w:rsidR="00000000" w:rsidDel="00000000" w:rsidP="00000000" w:rsidRDefault="00000000" w:rsidRPr="00000000" w14:paraId="0000005F">
          <w:pPr>
            <w:spacing w:after="20" w:line="240" w:lineRule="auto"/>
            <w:rPr>
              <w:ins w:author="Office Comper" w:id="1" w:date="2021-06-23T10:00:20Z"/>
              <w:rFonts w:ascii="Quattrocento Sans" w:cs="Quattrocento Sans" w:eastAsia="Quattrocento Sans" w:hAnsi="Quattrocento Sans"/>
              <w:color w:val="000000"/>
              <w:sz w:val="20"/>
              <w:szCs w:val="20"/>
            </w:rPr>
          </w:pPr>
          <w:r w:rsidDel="00000000" w:rsidR="00000000" w:rsidRPr="00000000">
            <w:rPr>
              <w:rFonts w:ascii="Arial" w:cs="Arial" w:eastAsia="Arial" w:hAnsi="Arial"/>
              <w:color w:val="000000"/>
              <w:sz w:val="20"/>
              <w:szCs w:val="20"/>
              <w:rtl w:val="0"/>
            </w:rPr>
            <w:t xml:space="preserve">Whooping cough                        Yes</w:t>
            <w:tab/>
          </w:r>
          <w:sdt>
            <w:sdtPr>
              <w:tag w:val="goog_rdk_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 </w:t>
            <w:tab/>
          </w:r>
          <w:sdt>
            <w:sdtPr>
              <w:tag w:val="goog_rdk_10"/>
            </w:sdtPr>
            <w:sdtContent>
              <w:r w:rsidDel="00000000" w:rsidR="00000000" w:rsidRPr="00000000">
                <w:rPr>
                  <w:rFonts w:ascii="Arial Unicode MS" w:cs="Arial Unicode MS" w:eastAsia="Arial Unicode MS" w:hAnsi="Arial Unicode MS"/>
                  <w:color w:val="000000"/>
                  <w:sz w:val="20"/>
                  <w:szCs w:val="20"/>
                  <w:rtl w:val="0"/>
                </w:rPr>
                <w:t xml:space="preserve">☐</w:t>
              </w:r>
            </w:sdtContent>
          </w:sdt>
          <w:sdt>
            <w:sdtPr>
              <w:tag w:val="goog_rdk_7"/>
            </w:sdtPr>
            <w:sdtContent>
              <w:ins w:author="Office Comper" w:id="1" w:date="2021-06-23T10:00:20Z">
                <w:r w:rsidDel="00000000" w:rsidR="00000000" w:rsidRPr="00000000">
                  <w:rPr>
                    <w:rtl w:val="0"/>
                  </w:rPr>
                </w:r>
              </w:ins>
            </w:sdtContent>
          </w:sdt>
        </w:p>
      </w:sdtContent>
    </w:sdt>
    <w:p w:rsidR="00000000" w:rsidDel="00000000" w:rsidP="00000000" w:rsidRDefault="00000000" w:rsidRPr="00000000" w14:paraId="00000060">
      <w:pPr>
        <w:spacing w:after="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Diphtheria                                   Yes</w:t>
        <w:tab/>
      </w:r>
      <w:sdt>
        <w:sdtPr>
          <w:tag w:val="goog_rdk_1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         </w:t>
      </w:r>
      <w:sdt>
        <w:sdtPr>
          <w:tag w:val="goog_rdk_1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1">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Tetanus                                      Yes</w:t>
        <w:tab/>
      </w:r>
      <w:sdt>
        <w:sdtPr>
          <w:tag w:val="goog_rdk_1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w:t>
        <w:tab/>
      </w:r>
      <w:sdt>
        <w:sdtPr>
          <w:tag w:val="goog_rdk_1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62">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Polio                                           Yes</w:t>
        <w:tab/>
      </w:r>
      <w:sdt>
        <w:sdtPr>
          <w:tag w:val="goog_rdk_1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w:t>
        <w:tab/>
      </w:r>
      <w:sdt>
        <w:sdtPr>
          <w:tag w:val="goog_rdk_1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63">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H.I.B                                           Yes</w:t>
        <w:tab/>
      </w:r>
      <w:sdt>
        <w:sdtPr>
          <w:tag w:val="goog_rdk_1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w:t>
        <w:tab/>
      </w:r>
      <w:sdt>
        <w:sdtPr>
          <w:tag w:val="goog_rdk_1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Getting to know your child:</w:t>
      </w:r>
      <w:r w:rsidDel="00000000" w:rsidR="00000000" w:rsidRPr="00000000">
        <w:rPr>
          <w:rtl w:val="0"/>
        </w:rPr>
      </w:r>
    </w:p>
    <w:p w:rsidR="00000000" w:rsidDel="00000000" w:rsidP="00000000" w:rsidRDefault="00000000" w:rsidRPr="00000000" w14:paraId="00000066">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Has your child previously attended a day nursery or playgroup?   Yes  </w:t>
      </w:r>
      <w:sdt>
        <w:sdtPr>
          <w:tag w:val="goog_rdk_1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 xml:space="preserve">      No </w:t>
      </w:r>
      <w:sdt>
        <w:sdtPr>
          <w:tag w:val="goog_rdk_2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67">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yes, please give details of which one</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68">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Was he/she settled in the environment?</w:t>
        <w:tab/>
        <w:tab/>
        <w:tab/>
        <w:t xml:space="preserve">             Yes  </w:t>
      </w:r>
      <w:sdt>
        <w:sdtPr>
          <w:tag w:val="goog_rdk_2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 </w:t>
      </w:r>
      <w:sdt>
        <w:sdtPr>
          <w:tag w:val="goog_rdk_2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69">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no, give details why not</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6A">
      <w:pPr>
        <w:spacing w:after="2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6B">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Does he/she have any siblings?</w:t>
        <w:tab/>
        <w:t xml:space="preserve"> </w:t>
        <w:tab/>
        <w:tab/>
        <w:tab/>
        <w:t xml:space="preserve">              Yes </w:t>
      </w:r>
      <w:sdt>
        <w:sdtPr>
          <w:tag w:val="goog_rdk_2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 </w:t>
      </w:r>
      <w:sdt>
        <w:sdtPr>
          <w:tag w:val="goog_rdk_2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6C">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yes, please give details (e.g. brother aged 5)…………………………………………………………..</w:t>
      </w:r>
      <w:r w:rsidDel="00000000" w:rsidR="00000000" w:rsidRPr="00000000">
        <w:rPr>
          <w:rtl w:val="0"/>
        </w:rPr>
      </w:r>
    </w:p>
    <w:p w:rsidR="00000000" w:rsidDel="00000000" w:rsidP="00000000" w:rsidRDefault="00000000" w:rsidRPr="00000000" w14:paraId="0000006D">
      <w:pPr>
        <w:spacing w:after="2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Rest and sleep times:</w:t>
      </w:r>
      <w:r w:rsidDel="00000000" w:rsidR="00000000" w:rsidRPr="00000000">
        <w:rPr>
          <w:rtl w:val="0"/>
        </w:rPr>
      </w:r>
    </w:p>
    <w:p w:rsidR="00000000" w:rsidDel="00000000" w:rsidP="00000000" w:rsidRDefault="00000000" w:rsidRPr="00000000" w14:paraId="00000070">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Does your child have a nap during the day?</w:t>
        <w:tab/>
        <w:tab/>
        <w:tab/>
        <w:t xml:space="preserve">Yes </w:t>
        <w:tab/>
      </w:r>
      <w:sdt>
        <w:sdtPr>
          <w:tag w:val="goog_rdk_2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No</w:t>
        <w:tab/>
      </w:r>
      <w:sdt>
        <w:sdtPr>
          <w:tag w:val="goog_rdk_2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71">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Yes, what time do they normally nap?............................And for how long?......................</w:t>
      </w:r>
      <w:r w:rsidDel="00000000" w:rsidR="00000000" w:rsidRPr="00000000">
        <w:rPr>
          <w:rtl w:val="0"/>
        </w:rPr>
      </w:r>
    </w:p>
    <w:p w:rsidR="00000000" w:rsidDel="00000000" w:rsidP="00000000" w:rsidRDefault="00000000" w:rsidRPr="00000000" w14:paraId="00000072">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Our rest time in the </w:t>
      </w:r>
      <w:r w:rsidDel="00000000" w:rsidR="00000000" w:rsidRPr="00000000">
        <w:rPr>
          <w:rFonts w:ascii="Arial" w:cs="Arial" w:eastAsia="Arial" w:hAnsi="Arial"/>
          <w:sz w:val="20"/>
          <w:szCs w:val="20"/>
          <w:rtl w:val="0"/>
        </w:rPr>
        <w:t xml:space="preserve">Daycare</w:t>
      </w:r>
      <w:r w:rsidDel="00000000" w:rsidR="00000000" w:rsidRPr="00000000">
        <w:rPr>
          <w:rFonts w:ascii="Arial" w:cs="Arial" w:eastAsia="Arial" w:hAnsi="Arial"/>
          <w:color w:val="000000"/>
          <w:sz w:val="20"/>
          <w:szCs w:val="20"/>
          <w:rtl w:val="0"/>
        </w:rPr>
        <w:t xml:space="preserve"> is</w:t>
      </w:r>
      <w:r w:rsidDel="00000000" w:rsidR="00000000" w:rsidRPr="00000000">
        <w:rPr>
          <w:rFonts w:ascii="Arial" w:cs="Arial" w:eastAsia="Arial" w:hAnsi="Arial"/>
          <w:sz w:val="20"/>
          <w:szCs w:val="20"/>
          <w:rtl w:val="0"/>
        </w:rPr>
        <w:t xml:space="preserve"> from 12:30 pm to 2:00 </w:t>
      </w:r>
      <w:r w:rsidDel="00000000" w:rsidR="00000000" w:rsidRPr="00000000">
        <w:rPr>
          <w:rFonts w:ascii="Arial" w:cs="Arial" w:eastAsia="Arial" w:hAnsi="Arial"/>
          <w:color w:val="000000"/>
          <w:sz w:val="20"/>
          <w:szCs w:val="20"/>
          <w:rtl w:val="0"/>
        </w:rPr>
        <w:t xml:space="preserve">pm.</w:t>
      </w:r>
      <w:r w:rsidDel="00000000" w:rsidR="00000000" w:rsidRPr="00000000">
        <w:rPr>
          <w:rtl w:val="0"/>
        </w:rPr>
      </w:r>
    </w:p>
    <w:p w:rsidR="00000000" w:rsidDel="00000000" w:rsidP="00000000" w:rsidRDefault="00000000" w:rsidRPr="00000000" w14:paraId="00000073">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Would you like your child to have a nap during this time?</w:t>
        <w:tab/>
        <w:t xml:space="preserve">              Yes</w:t>
        <w:tab/>
      </w:r>
      <w:sdt>
        <w:sdtPr>
          <w:tag w:val="goog_rdk_2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w:t>
        <w:tab/>
      </w:r>
      <w:sdt>
        <w:sdtPr>
          <w:tag w:val="goog_rdk_2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74">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Does he/she have a comforter or special toy?</w:t>
        <w:tab/>
        <w:tab/>
        <w:t xml:space="preserve">              Yes</w:t>
        <w:tab/>
      </w:r>
      <w:sdt>
        <w:sdtPr>
          <w:tag w:val="goog_rdk_2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w:t>
        <w:tab/>
      </w:r>
      <w:sdt>
        <w:sdtPr>
          <w:tag w:val="goog_rdk_3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75">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Yes, please ensure they bring this with them to the </w:t>
      </w:r>
      <w:r w:rsidDel="00000000" w:rsidR="00000000" w:rsidRPr="00000000">
        <w:rPr>
          <w:rFonts w:ascii="Arial" w:cs="Arial" w:eastAsia="Arial" w:hAnsi="Arial"/>
          <w:sz w:val="20"/>
          <w:szCs w:val="20"/>
          <w:rtl w:val="0"/>
        </w:rPr>
        <w:t xml:space="preserve">Daycare</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Toilet Training:</w:t>
      </w:r>
      <w:r w:rsidDel="00000000" w:rsidR="00000000" w:rsidRPr="00000000">
        <w:rPr>
          <w:rtl w:val="0"/>
        </w:rPr>
      </w:r>
    </w:p>
    <w:p w:rsidR="00000000" w:rsidDel="00000000" w:rsidP="00000000" w:rsidRDefault="00000000" w:rsidRPr="00000000" w14:paraId="00000078">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Is your child:</w:t>
        <w:tab/>
        <w:t xml:space="preserve">Toilet Trained</w:t>
        <w:tab/>
      </w:r>
      <w:sdt>
        <w:sdtPr>
          <w:tag w:val="goog_rdk_3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Wearing Nappies/Pull Ups</w:t>
        <w:tab/>
      </w:r>
      <w:sdt>
        <w:sdtPr>
          <w:tag w:val="goog_rdk_3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omic Sans MS" w:cs="Comic Sans MS" w:eastAsia="Comic Sans MS" w:hAnsi="Comic Sans MS"/>
          <w:color w:val="000000"/>
          <w:sz w:val="20"/>
          <w:szCs w:val="20"/>
          <w:rtl w:val="0"/>
        </w:rPr>
        <w:tab/>
      </w:r>
      <w:r w:rsidDel="00000000" w:rsidR="00000000" w:rsidRPr="00000000">
        <w:rPr>
          <w:rtl w:val="0"/>
        </w:rPr>
      </w:r>
    </w:p>
    <w:p w:rsidR="00000000" w:rsidDel="00000000" w:rsidP="00000000" w:rsidRDefault="00000000" w:rsidRPr="00000000" w14:paraId="00000079">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If your child is still wearing nappies/pull ups please ensure that you provide a supply of these and any necessary creams.  Please ensure that you keep a regular check on the supply held.</w:t>
      </w:r>
      <w:r w:rsidDel="00000000" w:rsidR="00000000" w:rsidRPr="00000000">
        <w:rPr>
          <w:rtl w:val="0"/>
        </w:rPr>
      </w:r>
    </w:p>
    <w:p w:rsidR="00000000" w:rsidDel="00000000" w:rsidP="00000000" w:rsidRDefault="00000000" w:rsidRPr="00000000" w14:paraId="0000007A">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Please inform us of any instructions that you would like followed when we change your child.</w:t>
      </w:r>
      <w:r w:rsidDel="00000000" w:rsidR="00000000" w:rsidRPr="00000000">
        <w:rPr>
          <w:rtl w:val="0"/>
        </w:rPr>
      </w:r>
    </w:p>
    <w:p w:rsidR="00000000" w:rsidDel="00000000" w:rsidP="00000000" w:rsidRDefault="00000000" w:rsidRPr="00000000" w14:paraId="0000007B">
      <w:pPr>
        <w:spacing w:after="0" w:line="240" w:lineRule="auto"/>
        <w:rPr>
          <w:rFonts w:ascii="Comic Sans MS" w:cs="Comic Sans MS" w:eastAsia="Comic Sans MS" w:hAnsi="Comic Sans MS"/>
          <w:sz w:val="20"/>
          <w:szCs w:val="20"/>
        </w:rPr>
      </w:pPr>
      <w:r w:rsidDel="00000000" w:rsidR="00000000" w:rsidRPr="00000000">
        <w:rPr>
          <w:rFonts w:ascii="Arial" w:cs="Arial" w:eastAsia="Arial" w:hAnsi="Arial"/>
          <w:color w:val="000000"/>
          <w:sz w:val="20"/>
          <w:szCs w:val="20"/>
          <w:rtl w:val="0"/>
        </w:rPr>
        <w:t xml:space="preserve">Name of cream to be applied</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Amount of cream to be applied</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Minimal amount</w:t>
      </w:r>
      <w:r w:rsidDel="00000000" w:rsidR="00000000" w:rsidRPr="00000000">
        <w:rPr>
          <w:rFonts w:ascii="Comic Sans MS" w:cs="Comic Sans MS" w:eastAsia="Comic Sans MS" w:hAnsi="Comic Sans MS"/>
          <w:color w:val="000000"/>
          <w:sz w:val="20"/>
          <w:szCs w:val="20"/>
          <w:rtl w:val="0"/>
        </w:rPr>
        <w:tab/>
        <w:t xml:space="preserve"> </w:t>
      </w:r>
      <w:sdt>
        <w:sdtPr>
          <w:tag w:val="goog_rdk_3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omic Sans MS" w:cs="Comic Sans MS" w:eastAsia="Comic Sans MS" w:hAnsi="Comic Sans MS"/>
          <w:color w:val="000000"/>
          <w:sz w:val="20"/>
          <w:szCs w:val="20"/>
          <w:rtl w:val="0"/>
        </w:rPr>
        <w:tab/>
      </w:r>
      <w:r w:rsidDel="00000000" w:rsidR="00000000" w:rsidRPr="00000000">
        <w:rPr>
          <w:rFonts w:ascii="Arial" w:cs="Arial" w:eastAsia="Arial" w:hAnsi="Arial"/>
          <w:color w:val="000000"/>
          <w:sz w:val="20"/>
          <w:szCs w:val="20"/>
          <w:rtl w:val="0"/>
        </w:rPr>
        <w:t xml:space="preserve">Generous amount</w:t>
      </w:r>
      <w:r w:rsidDel="00000000" w:rsidR="00000000" w:rsidRPr="00000000">
        <w:rPr>
          <w:rFonts w:ascii="Comic Sans MS" w:cs="Comic Sans MS" w:eastAsia="Comic Sans MS" w:hAnsi="Comic Sans MS"/>
          <w:color w:val="000000"/>
          <w:sz w:val="20"/>
          <w:szCs w:val="20"/>
          <w:rtl w:val="0"/>
        </w:rPr>
        <w:t xml:space="preserve"> </w:t>
      </w:r>
      <w:sdt>
        <w:sdtPr>
          <w:tag w:val="goog_rdk_3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Other instruction</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Frequency that cream is to be applied</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ab/>
        <w:tab/>
      </w:r>
      <w:r w:rsidDel="00000000" w:rsidR="00000000" w:rsidRPr="00000000">
        <w:rPr>
          <w:rFonts w:ascii="Arial" w:cs="Arial" w:eastAsia="Arial" w:hAnsi="Arial"/>
          <w:color w:val="000000"/>
          <w:sz w:val="20"/>
          <w:szCs w:val="20"/>
          <w:rtl w:val="0"/>
        </w:rPr>
        <w:t xml:space="preserve">At every change</w:t>
      </w:r>
      <w:r w:rsidDel="00000000" w:rsidR="00000000" w:rsidRPr="00000000">
        <w:rPr>
          <w:rFonts w:ascii="Comic Sans MS" w:cs="Comic Sans MS" w:eastAsia="Comic Sans MS" w:hAnsi="Comic Sans MS"/>
          <w:color w:val="000000"/>
          <w:sz w:val="20"/>
          <w:szCs w:val="20"/>
          <w:rtl w:val="0"/>
        </w:rPr>
        <w:tab/>
        <w:tab/>
        <w:tab/>
        <w:tab/>
      </w:r>
      <w:sdt>
        <w:sdtPr>
          <w:tag w:val="goog_rdk_3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ab/>
        <w:tab/>
      </w:r>
      <w:r w:rsidDel="00000000" w:rsidR="00000000" w:rsidRPr="00000000">
        <w:rPr>
          <w:rFonts w:ascii="Arial" w:cs="Arial" w:eastAsia="Arial" w:hAnsi="Arial"/>
          <w:sz w:val="20"/>
          <w:szCs w:val="20"/>
          <w:rtl w:val="0"/>
        </w:rPr>
        <w:t xml:space="preserve">Whenever it is needed</w:t>
      </w:r>
      <w:r w:rsidDel="00000000" w:rsidR="00000000" w:rsidRPr="00000000">
        <w:rPr>
          <w:rFonts w:ascii="Comic Sans MS" w:cs="Comic Sans MS" w:eastAsia="Comic Sans MS" w:hAnsi="Comic Sans MS"/>
          <w:color w:val="000000"/>
          <w:sz w:val="20"/>
          <w:szCs w:val="20"/>
          <w:rtl w:val="0"/>
        </w:rPr>
        <w:tab/>
        <w:tab/>
        <w:tab/>
        <w:t xml:space="preserve">            </w:t>
      </w:r>
      <w:sdt>
        <w:sdtPr>
          <w:tag w:val="goog_rdk_3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omic Sans MS" w:cs="Comic Sans MS" w:eastAsia="Comic Sans MS" w:hAnsi="Comic Sans MS"/>
          <w:color w:val="000000"/>
          <w:sz w:val="20"/>
          <w:szCs w:val="20"/>
          <w:rtl w:val="0"/>
        </w:rPr>
        <w:tab/>
        <w:tab/>
      </w:r>
      <w:r w:rsidDel="00000000" w:rsidR="00000000" w:rsidRPr="00000000">
        <w:rPr>
          <w:rFonts w:ascii="Arial" w:cs="Arial" w:eastAsia="Arial" w:hAnsi="Arial"/>
          <w:color w:val="000000"/>
          <w:sz w:val="20"/>
          <w:szCs w:val="20"/>
          <w:rtl w:val="0"/>
        </w:rPr>
        <w:t xml:space="preserve">After soiling only</w:t>
      </w:r>
      <w:r w:rsidDel="00000000" w:rsidR="00000000" w:rsidRPr="00000000">
        <w:rPr>
          <w:rFonts w:ascii="Comic Sans MS" w:cs="Comic Sans MS" w:eastAsia="Comic Sans MS" w:hAnsi="Comic Sans MS"/>
          <w:color w:val="000000"/>
          <w:sz w:val="20"/>
          <w:szCs w:val="20"/>
          <w:rtl w:val="0"/>
        </w:rPr>
        <w:tab/>
        <w:tab/>
        <w:tab/>
        <w:tab/>
      </w:r>
      <w:sdt>
        <w:sdtPr>
          <w:tag w:val="goog_rdk_3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ab/>
        <w:tab/>
      </w:r>
      <w:r w:rsidDel="00000000" w:rsidR="00000000" w:rsidRPr="00000000">
        <w:rPr>
          <w:rFonts w:ascii="Arial" w:cs="Arial" w:eastAsia="Arial" w:hAnsi="Arial"/>
          <w:color w:val="000000"/>
          <w:sz w:val="20"/>
          <w:szCs w:val="20"/>
          <w:rtl w:val="0"/>
        </w:rPr>
        <w:t xml:space="preserve">Other instruction</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ab/>
        <w:tab/>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 give consent for staff in the </w:t>
      </w:r>
      <w:r w:rsidDel="00000000" w:rsidR="00000000" w:rsidRPr="00000000">
        <w:rPr>
          <w:rFonts w:ascii="Arial" w:cs="Arial" w:eastAsia="Arial" w:hAnsi="Arial"/>
          <w:sz w:val="20"/>
          <w:szCs w:val="20"/>
          <w:rtl w:val="0"/>
        </w:rPr>
        <w:t xml:space="preserve">Daycare</w:t>
      </w:r>
      <w:r w:rsidDel="00000000" w:rsidR="00000000" w:rsidRPr="00000000">
        <w:rPr>
          <w:rFonts w:ascii="Arial" w:cs="Arial" w:eastAsia="Arial" w:hAnsi="Arial"/>
          <w:color w:val="000000"/>
          <w:sz w:val="20"/>
          <w:szCs w:val="20"/>
          <w:rtl w:val="0"/>
        </w:rPr>
        <w:t xml:space="preserve"> to apply the cream, supplied by me, to my child as instructed above.</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Signed</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Print Name</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Date</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Collection arrangements</w:t>
      </w:r>
      <w:r w:rsidDel="00000000" w:rsidR="00000000" w:rsidRPr="00000000">
        <w:rPr>
          <w:rtl w:val="0"/>
        </w:rPr>
      </w:r>
    </w:p>
    <w:p w:rsidR="00000000" w:rsidDel="00000000" w:rsidP="00000000" w:rsidRDefault="00000000" w:rsidRPr="00000000" w14:paraId="0000008B">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Who will normally collect your child?</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tl w:val="0"/>
        </w:rPr>
      </w:r>
    </w:p>
    <w:p w:rsidR="00000000" w:rsidDel="00000000" w:rsidP="00000000" w:rsidRDefault="00000000" w:rsidRPr="00000000" w14:paraId="0000008C">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this is someone other than those already stated:</w:t>
      </w:r>
      <w:r w:rsidDel="00000000" w:rsidR="00000000" w:rsidRPr="00000000">
        <w:rPr>
          <w:rtl w:val="0"/>
        </w:rPr>
      </w:r>
    </w:p>
    <w:p w:rsidR="00000000" w:rsidDel="00000000" w:rsidP="00000000" w:rsidRDefault="00000000" w:rsidRPr="00000000" w14:paraId="0000008D">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Relationship to child: ………………………….      Contact Telephone Number: …………………………</w:t>
      </w:r>
      <w:r w:rsidDel="00000000" w:rsidR="00000000" w:rsidRPr="00000000">
        <w:rPr>
          <w:rtl w:val="0"/>
        </w:rPr>
      </w:r>
    </w:p>
    <w:p w:rsidR="00000000" w:rsidDel="00000000" w:rsidP="00000000" w:rsidRDefault="00000000" w:rsidRPr="00000000" w14:paraId="0000008E">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Please</w:t>
      </w:r>
      <w:r w:rsidDel="00000000" w:rsidR="00000000" w:rsidRPr="00000000">
        <w:rPr>
          <w:rFonts w:ascii="Arial" w:cs="Arial" w:eastAsia="Arial" w:hAnsi="Arial"/>
          <w:color w:val="000000"/>
          <w:sz w:val="20"/>
          <w:szCs w:val="20"/>
          <w:rtl w:val="0"/>
        </w:rPr>
        <w:t xml:space="preserve"> supply a password that anyone authorised</w:t>
      </w:r>
      <w:r w:rsidDel="00000000" w:rsidR="00000000" w:rsidRPr="00000000">
        <w:rPr>
          <w:rFonts w:ascii="Arial" w:cs="Arial" w:eastAsia="Arial" w:hAnsi="Arial"/>
          <w:sz w:val="20"/>
          <w:szCs w:val="20"/>
          <w:rtl w:val="0"/>
        </w:rPr>
        <w:t xml:space="preserve">, may use, </w:t>
      </w:r>
      <w:r w:rsidDel="00000000" w:rsidR="00000000" w:rsidRPr="00000000">
        <w:rPr>
          <w:rFonts w:ascii="Arial" w:cs="Arial" w:eastAsia="Arial" w:hAnsi="Arial"/>
          <w:color w:val="000000"/>
          <w:sz w:val="20"/>
          <w:szCs w:val="20"/>
          <w:rtl w:val="0"/>
        </w:rPr>
        <w:t xml:space="preserve">when collecting your child. </w:t>
      </w:r>
      <w:r w:rsidDel="00000000" w:rsidR="00000000" w:rsidRPr="00000000">
        <w:rPr>
          <w:rFonts w:ascii="Arial" w:cs="Arial" w:eastAsia="Arial" w:hAnsi="Arial"/>
          <w:sz w:val="20"/>
          <w:szCs w:val="20"/>
          <w:rtl w:val="0"/>
        </w:rPr>
        <w:t xml:space="preserve">You may wish to provide us with a photograph of this person (optional)</w:t>
      </w:r>
      <w:r w:rsidDel="00000000" w:rsidR="00000000" w:rsidRPr="00000000">
        <w:rPr>
          <w:rtl w:val="0"/>
        </w:rPr>
      </w:r>
    </w:p>
    <w:p w:rsidR="00000000" w:rsidDel="00000000" w:rsidP="00000000" w:rsidRDefault="00000000" w:rsidRPr="00000000" w14:paraId="0000008F">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Password: ……………………………………………………………</w:t>
      </w:r>
      <w:r w:rsidDel="00000000" w:rsidR="00000000" w:rsidRPr="00000000">
        <w:rPr>
          <w:rtl w:val="0"/>
        </w:rPr>
      </w:r>
    </w:p>
    <w:p w:rsidR="00000000" w:rsidDel="00000000" w:rsidP="00000000" w:rsidRDefault="00000000" w:rsidRPr="00000000" w14:paraId="00000090">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 agree to inform you in advance if the above arrangements for collecting my child are to be altered:</w:t>
        <w:tab/>
      </w:r>
      <w:r w:rsidDel="00000000" w:rsidR="00000000" w:rsidRPr="00000000">
        <w:rPr>
          <w:rtl w:val="0"/>
        </w:rPr>
      </w:r>
    </w:p>
    <w:p w:rsidR="00000000" w:rsidDel="00000000" w:rsidP="00000000" w:rsidRDefault="00000000" w:rsidRPr="00000000" w14:paraId="00000091">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Signed</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Print Name</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Date </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Bdr>
          <w:top w:color="ff0000" w:space="1" w:sz="24" w:val="single"/>
          <w:left w:color="ff0000" w:space="4" w:sz="24" w:val="single"/>
          <w:right w:color="ff0000" w:space="4" w:sz="24" w:val="single"/>
        </w:pBdr>
        <w:spacing w:after="0" w:line="240" w:lineRule="auto"/>
        <w:rPr>
          <w:rFonts w:ascii="Quattrocento Sans" w:cs="Quattrocento Sans" w:eastAsia="Quattrocento Sans" w:hAnsi="Quattrocento Sans"/>
          <w:color w:val="000000"/>
          <w:sz w:val="20"/>
          <w:szCs w:val="20"/>
        </w:rPr>
      </w:pPr>
      <w:r w:rsidDel="00000000" w:rsidR="00000000" w:rsidRPr="00000000">
        <w:rPr>
          <w:rFonts w:ascii="Arial" w:cs="Arial" w:eastAsia="Arial" w:hAnsi="Arial"/>
          <w:b w:val="1"/>
          <w:color w:val="000000"/>
          <w:sz w:val="24"/>
          <w:szCs w:val="24"/>
          <w:rtl w:val="0"/>
        </w:rPr>
        <w:t xml:space="preserve">Mealtimes                                      Does your child have an Epipen:   </w:t>
      </w:r>
      <w:r w:rsidDel="00000000" w:rsidR="00000000" w:rsidRPr="00000000">
        <w:rPr>
          <w:rFonts w:ascii="Arial" w:cs="Arial" w:eastAsia="Arial" w:hAnsi="Arial"/>
          <w:color w:val="000000"/>
          <w:sz w:val="20"/>
          <w:szCs w:val="20"/>
          <w:rtl w:val="0"/>
        </w:rPr>
        <w:t xml:space="preserve">Yes </w:t>
      </w:r>
      <w:sdt>
        <w:sdtPr>
          <w:tag w:val="goog_rdk_3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 </w:t>
      </w:r>
      <w:sdt>
        <w:sdtPr>
          <w:tag w:val="goog_rdk_39"/>
        </w:sdtPr>
        <w:sdtContent>
          <w:r w:rsidDel="00000000" w:rsidR="00000000" w:rsidRPr="00000000">
            <w:rPr>
              <w:rFonts w:ascii="Arial Unicode MS" w:cs="Arial Unicode MS" w:eastAsia="Arial Unicode MS" w:hAnsi="Arial Unicode MS"/>
              <w:color w:val="000000"/>
              <w:sz w:val="20"/>
              <w:szCs w:val="20"/>
              <w:rtl w:val="0"/>
            </w:rPr>
            <w:t xml:space="preserve">☐</w:t>
          </w:r>
        </w:sdtContent>
      </w:sdt>
    </w:p>
    <w:p w:rsidR="00000000" w:rsidDel="00000000" w:rsidP="00000000" w:rsidRDefault="00000000" w:rsidRPr="00000000" w14:paraId="00000095">
      <w:pPr>
        <w:pBdr>
          <w:top w:color="ff0000" w:space="1" w:sz="24" w:val="single"/>
          <w:left w:color="ff0000" w:space="4" w:sz="24" w:val="single"/>
          <w:right w:color="ff0000" w:space="4" w:sz="24" w:val="single"/>
        </w:pBd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96">
      <w:pPr>
        <w:pBdr>
          <w:left w:color="ff0000" w:space="4" w:sz="24" w:val="single"/>
          <w:right w:color="ff0000" w:space="4" w:sz="24" w:val="single"/>
        </w:pBd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Please give details of any Food Allergies </w:t>
      </w:r>
      <w:r w:rsidDel="00000000" w:rsidR="00000000" w:rsidRPr="00000000">
        <w:rPr>
          <w:rFonts w:ascii="Comic Sans MS" w:cs="Comic Sans MS" w:eastAsia="Comic Sans MS" w:hAnsi="Comic Sans MS"/>
          <w:color w:val="000000"/>
          <w:sz w:val="24"/>
          <w:szCs w:val="24"/>
          <w:rtl w:val="0"/>
        </w:rPr>
        <w:t xml:space="preserve">………………………………………………………………………………………………………………………………………………………………………………………………………………………………………………………………………………………………………………………………………………………………………………………………………………………………………………………</w:t>
      </w:r>
      <w:r w:rsidDel="00000000" w:rsidR="00000000" w:rsidRPr="00000000">
        <w:rPr>
          <w:rtl w:val="0"/>
        </w:rPr>
      </w:r>
    </w:p>
    <w:p w:rsidR="00000000" w:rsidDel="00000000" w:rsidP="00000000" w:rsidRDefault="00000000" w:rsidRPr="00000000" w14:paraId="00000097">
      <w:pPr>
        <w:pBdr>
          <w:left w:color="ff0000" w:space="4" w:sz="24" w:val="single"/>
          <w:right w:color="ff0000" w:space="4" w:sz="24" w:val="single"/>
        </w:pBd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or Special Dietary Requirements (e.g. halal/vegetarian/pescatarian):</w:t>
      </w:r>
      <w:r w:rsidDel="00000000" w:rsidR="00000000" w:rsidRPr="00000000">
        <w:rPr>
          <w:rtl w:val="0"/>
        </w:rPr>
      </w:r>
    </w:p>
    <w:p w:rsidR="00000000" w:rsidDel="00000000" w:rsidP="00000000" w:rsidRDefault="00000000" w:rsidRPr="00000000" w14:paraId="00000098">
      <w:pPr>
        <w:pBdr>
          <w:left w:color="ff0000" w:space="4" w:sz="24" w:val="single"/>
          <w:right w:color="ff0000" w:space="4" w:sz="24" w:val="single"/>
        </w:pBdr>
        <w:spacing w:after="0" w:line="240" w:lineRule="auto"/>
        <w:rPr>
          <w:rFonts w:ascii="Arial" w:cs="Arial" w:eastAsia="Arial" w:hAnsi="Arial"/>
          <w:sz w:val="20"/>
          <w:szCs w:val="20"/>
        </w:rPr>
      </w:pPr>
      <w:r w:rsidDel="00000000" w:rsidR="00000000" w:rsidRPr="00000000">
        <w:rPr>
          <w:rFonts w:ascii="Comic Sans MS" w:cs="Comic Sans MS" w:eastAsia="Comic Sans MS" w:hAnsi="Comic Sans MS"/>
          <w:color w:val="000000"/>
          <w:sz w:val="24"/>
          <w:szCs w:val="24"/>
          <w:rtl w:val="0"/>
        </w:rPr>
        <w:t xml:space="preserve">……………………………………………………………………………………………………………………………………………………………………………………………………………………………………………………………………………………………………</w:t>
      </w:r>
      <w:r w:rsidDel="00000000" w:rsidR="00000000" w:rsidRPr="00000000">
        <w:rPr>
          <w:rFonts w:ascii="Comic Sans MS" w:cs="Comic Sans MS" w:eastAsia="Comic Sans MS" w:hAnsi="Comic Sans MS"/>
          <w:sz w:val="24"/>
          <w:szCs w:val="24"/>
          <w:rtl w:val="0"/>
        </w:rPr>
        <w:t xml:space="preserve">……………………</w:t>
      </w:r>
      <w:r w:rsidDel="00000000" w:rsidR="00000000" w:rsidRPr="00000000">
        <w:rPr>
          <w:rtl w:val="0"/>
        </w:rPr>
      </w:r>
    </w:p>
    <w:p w:rsidR="00000000" w:rsidDel="00000000" w:rsidP="00000000" w:rsidRDefault="00000000" w:rsidRPr="00000000" w14:paraId="00000099">
      <w:pPr>
        <w:pBdr>
          <w:left w:color="ff0000" w:space="4" w:sz="24" w:val="single"/>
          <w:right w:color="ff0000" w:space="4" w:sz="24" w:val="single"/>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Bdr>
          <w:left w:color="ff0000" w:space="4" w:sz="24" w:val="single"/>
          <w:right w:color="ff0000" w:space="4" w:sz="24" w:val="single"/>
        </w:pBd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Please tick a box below to indicate the reason:</w:t>
      </w:r>
      <w:r w:rsidDel="00000000" w:rsidR="00000000" w:rsidRPr="00000000">
        <w:rPr>
          <w:rtl w:val="0"/>
        </w:rPr>
      </w:r>
    </w:p>
    <w:p w:rsidR="00000000" w:rsidDel="00000000" w:rsidP="00000000" w:rsidRDefault="00000000" w:rsidRPr="00000000" w14:paraId="0000009B">
      <w:pPr>
        <w:pBdr>
          <w:left w:color="ff0000" w:space="4" w:sz="24" w:val="single"/>
          <w:right w:color="ff0000" w:space="4" w:sz="24" w:val="single"/>
        </w:pBdr>
        <w:spacing w:after="0" w:line="240" w:lineRule="auto"/>
        <w:ind w:firstLine="720"/>
        <w:rPr>
          <w:rFonts w:ascii="Times New Roman" w:cs="Times New Roman" w:eastAsia="Times New Roman" w:hAnsi="Times New Roman"/>
          <w:sz w:val="24"/>
          <w:szCs w:val="24"/>
        </w:rPr>
      </w:pPr>
      <w:sdt>
        <w:sdtPr>
          <w:tag w:val="goog_rdk_40"/>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Arial" w:cs="Arial" w:eastAsia="Arial" w:hAnsi="Arial"/>
          <w:color w:val="000000"/>
          <w:sz w:val="20"/>
          <w:szCs w:val="20"/>
          <w:rtl w:val="0"/>
        </w:rPr>
        <w:t xml:space="preserve">Allergy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pBdr>
          <w:left w:color="ff0000" w:space="4" w:sz="24" w:val="single"/>
          <w:right w:color="ff0000" w:space="4" w:sz="24" w:val="single"/>
        </w:pBdr>
        <w:spacing w:after="0" w:line="240" w:lineRule="auto"/>
        <w:ind w:firstLine="720"/>
        <w:rPr>
          <w:rFonts w:ascii="Times New Roman" w:cs="Times New Roman" w:eastAsia="Times New Roman" w:hAnsi="Times New Roman"/>
          <w:sz w:val="24"/>
          <w:szCs w:val="24"/>
        </w:rPr>
      </w:pPr>
      <w:sdt>
        <w:sdtPr>
          <w:tag w:val="goog_rdk_41"/>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Arial" w:cs="Arial" w:eastAsia="Arial" w:hAnsi="Arial"/>
          <w:color w:val="000000"/>
          <w:sz w:val="20"/>
          <w:szCs w:val="20"/>
          <w:rtl w:val="0"/>
        </w:rPr>
        <w:t xml:space="preserve">Intolerance           </w:t>
      </w:r>
      <w:r w:rsidDel="00000000" w:rsidR="00000000" w:rsidRPr="00000000">
        <w:rPr>
          <w:rtl w:val="0"/>
        </w:rPr>
      </w:r>
    </w:p>
    <w:p w:rsidR="00000000" w:rsidDel="00000000" w:rsidP="00000000" w:rsidRDefault="00000000" w:rsidRPr="00000000" w14:paraId="0000009D">
      <w:pPr>
        <w:pBdr>
          <w:left w:color="ff0000" w:space="4" w:sz="24" w:val="single"/>
          <w:bottom w:color="ff0000" w:space="0" w:sz="24" w:val="single"/>
          <w:right w:color="ff0000" w:space="4" w:sz="24" w:val="single"/>
        </w:pBdr>
        <w:spacing w:after="20" w:line="240" w:lineRule="auto"/>
        <w:ind w:firstLine="720"/>
        <w:rPr>
          <w:rFonts w:ascii="Times New Roman" w:cs="Times New Roman" w:eastAsia="Times New Roman" w:hAnsi="Times New Roman"/>
          <w:sz w:val="24"/>
          <w:szCs w:val="24"/>
        </w:rPr>
      </w:pPr>
      <w:sdt>
        <w:sdtPr>
          <w:tag w:val="goog_rdk_42"/>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Arial" w:cs="Arial" w:eastAsia="Arial" w:hAnsi="Arial"/>
          <w:color w:val="000000"/>
          <w:sz w:val="20"/>
          <w:szCs w:val="20"/>
          <w:rtl w:val="0"/>
        </w:rPr>
        <w:t xml:space="preserve">Personal Preference</w:t>
      </w:r>
      <w:r w:rsidDel="00000000" w:rsidR="00000000" w:rsidRPr="00000000">
        <w:rPr>
          <w:rtl w:val="0"/>
        </w:rPr>
      </w:r>
    </w:p>
    <w:p w:rsidR="00000000" w:rsidDel="00000000" w:rsidP="00000000" w:rsidRDefault="00000000" w:rsidRPr="00000000" w14:paraId="0000009E">
      <w:pPr>
        <w:spacing w:after="20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Photography permissions: </w:t>
      </w:r>
      <w:r w:rsidDel="00000000" w:rsidR="00000000" w:rsidRPr="00000000">
        <w:rPr>
          <w:rtl w:val="0"/>
        </w:rPr>
      </w:r>
    </w:p>
    <w:p w:rsidR="00000000" w:rsidDel="00000000" w:rsidP="00000000" w:rsidRDefault="00000000" w:rsidRPr="00000000" w14:paraId="000000A0">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Occasionally, we may take photographs of the children at our school. We may use these images as part of our school displays. We may also use them on our school website.</w:t>
      </w:r>
      <w:r w:rsidDel="00000000" w:rsidR="00000000" w:rsidRPr="00000000">
        <w:rPr>
          <w:rtl w:val="0"/>
        </w:rPr>
      </w:r>
    </w:p>
    <w:p w:rsidR="00000000" w:rsidDel="00000000" w:rsidP="00000000" w:rsidRDefault="00000000" w:rsidRPr="00000000" w14:paraId="000000A1">
      <w:pPr>
        <w:spacing w:after="20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Photography or filming will only take place with the permission of the headteacher, under appropriate supervision. When filming or photography is carried out, children will only be named if there is a particular</w:t>
      </w:r>
      <w:r w:rsidDel="00000000" w:rsidR="00000000" w:rsidRPr="00000000">
        <w:rPr>
          <w:rtl w:val="0"/>
        </w:rPr>
      </w:r>
    </w:p>
    <w:p w:rsidR="00000000" w:rsidDel="00000000" w:rsidP="00000000" w:rsidRDefault="00000000" w:rsidRPr="00000000" w14:paraId="000000A2">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reason to do so, and home addresses will never be given out. Images that might cause embarrassment or distress will not be used nor will images be associated with material or issues that are sensitive. </w:t>
      </w:r>
      <w:r w:rsidDel="00000000" w:rsidR="00000000" w:rsidRPr="00000000">
        <w:rPr>
          <w:rtl w:val="0"/>
        </w:rPr>
      </w:r>
    </w:p>
    <w:p w:rsidR="00000000" w:rsidDel="00000000" w:rsidP="00000000" w:rsidRDefault="00000000" w:rsidRPr="00000000" w14:paraId="000000A3">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Tapestry</w:t>
      </w:r>
      <w:r w:rsidDel="00000000" w:rsidR="00000000" w:rsidRPr="00000000">
        <w:rPr>
          <w:rFonts w:ascii="Arial" w:cs="Arial" w:eastAsia="Arial" w:hAnsi="Arial"/>
          <w:sz w:val="20"/>
          <w:szCs w:val="20"/>
          <w:rtl w:val="0"/>
        </w:rPr>
        <w:t xml:space="preserve"> is the platform w</w:t>
      </w:r>
      <w:r w:rsidDel="00000000" w:rsidR="00000000" w:rsidRPr="00000000">
        <w:rPr>
          <w:rFonts w:ascii="Arial" w:cs="Arial" w:eastAsia="Arial" w:hAnsi="Arial"/>
          <w:color w:val="000000"/>
          <w:sz w:val="20"/>
          <w:szCs w:val="20"/>
          <w:rtl w:val="0"/>
        </w:rPr>
        <w:t xml:space="preserve">e use to celebrate your child’s progress throughout school. Photographs of individuals, groups or classes of children may appear in these records.</w:t>
      </w:r>
      <w:r w:rsidDel="00000000" w:rsidR="00000000" w:rsidRPr="00000000">
        <w:rPr>
          <w:rtl w:val="0"/>
        </w:rPr>
      </w:r>
    </w:p>
    <w:p w:rsidR="00000000" w:rsidDel="00000000" w:rsidP="00000000" w:rsidRDefault="00000000" w:rsidRPr="00000000" w14:paraId="000000A4">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To comply with the Data Protection Act 2018, we need your permission before we can photograph or make any recordings of your child. Please answer the questions below, then sign and date the form where shown and return the completed form to the school.</w:t>
      </w:r>
      <w:r w:rsidDel="00000000" w:rsidR="00000000" w:rsidRPr="00000000">
        <w:rPr>
          <w:rtl w:val="0"/>
        </w:rPr>
      </w:r>
    </w:p>
    <w:p w:rsidR="00000000" w:rsidDel="00000000" w:rsidP="00000000" w:rsidRDefault="00000000" w:rsidRPr="00000000" w14:paraId="000000A5">
      <w:pPr>
        <w:spacing w:after="20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Please circle your answer:</w:t>
      </w:r>
      <w:r w:rsidDel="00000000" w:rsidR="00000000" w:rsidRPr="00000000">
        <w:rPr>
          <w:rtl w:val="0"/>
        </w:rPr>
      </w:r>
    </w:p>
    <w:tbl>
      <w:tblPr>
        <w:tblStyle w:val="Table2"/>
        <w:tblW w:w="9634.0" w:type="dxa"/>
        <w:jc w:val="left"/>
        <w:tblInd w:w="-115.0" w:type="dxa"/>
        <w:tblLayout w:type="fixed"/>
        <w:tblLook w:val="0400"/>
      </w:tblPr>
      <w:tblGrid>
        <w:gridCol w:w="8256"/>
        <w:gridCol w:w="1378"/>
        <w:tblGridChange w:id="0">
          <w:tblGrid>
            <w:gridCol w:w="8256"/>
            <w:gridCol w:w="1378"/>
          </w:tblGrid>
        </w:tblGridChange>
      </w:tblGrid>
      <w:tr>
        <w:trPr>
          <w:cantSplit w:val="0"/>
          <w:trHeight w:val="330.9570312499999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6">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child’s photograph to be used within school for display purposes.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7">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9">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my permission for my child’s image to be used on Tapestry on my account and on accounts belonging to other children should it be a group photo/video.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A">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C">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child’s photograph to be used in other printed publications e.g. school newsletters.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D">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F">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child’s image to be used on our website.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2">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images to be used on our school Facebook Page.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3">
            <w:pPr>
              <w:spacing w:after="20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 No</w:t>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images to be used on our school Instagram.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5">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7">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images to be used on our school Twitter page.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spacing w:after="20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 No</w:t>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9">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 to have school photographs /video footage taken. I understand that printed/digital material can be purchased by parents e.g. film of children performing, school group photos.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A">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20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have read and understood the conditions of use on this form.</w:t>
      </w:r>
    </w:p>
    <w:p w:rsidR="00000000" w:rsidDel="00000000" w:rsidP="00000000" w:rsidRDefault="00000000" w:rsidRPr="00000000" w14:paraId="000000BE">
      <w:pPr>
        <w:spacing w:after="2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200" w:line="240" w:lineRule="auto"/>
        <w:rPr>
          <w:rFonts w:ascii="Comic Sans MS" w:cs="Comic Sans MS" w:eastAsia="Comic Sans MS" w:hAnsi="Comic Sans MS"/>
          <w:color w:val="000000"/>
          <w:sz w:val="20"/>
          <w:szCs w:val="20"/>
        </w:rPr>
      </w:pPr>
      <w:r w:rsidDel="00000000" w:rsidR="00000000" w:rsidRPr="00000000">
        <w:rPr>
          <w:rFonts w:ascii="Arial" w:cs="Arial" w:eastAsia="Arial" w:hAnsi="Arial"/>
          <w:color w:val="000000"/>
          <w:sz w:val="20"/>
          <w:szCs w:val="20"/>
          <w:rtl w:val="0"/>
        </w:rPr>
        <w:t xml:space="preserve">Signed</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Print name</w:t>
      </w:r>
      <w:r w:rsidDel="00000000" w:rsidR="00000000" w:rsidRPr="00000000">
        <w:rPr>
          <w:rFonts w:ascii="Comic Sans MS" w:cs="Comic Sans MS" w:eastAsia="Comic Sans MS" w:hAnsi="Comic Sans MS"/>
          <w:color w:val="000000"/>
          <w:sz w:val="20"/>
          <w:szCs w:val="20"/>
          <w:rtl w:val="0"/>
        </w:rPr>
        <w:t xml:space="preserve">…………………………………………….  D</w:t>
      </w:r>
      <w:r w:rsidDel="00000000" w:rsidR="00000000" w:rsidRPr="00000000">
        <w:rPr>
          <w:rFonts w:ascii="Arial" w:cs="Arial" w:eastAsia="Arial" w:hAnsi="Arial"/>
          <w:color w:val="000000"/>
          <w:sz w:val="20"/>
          <w:szCs w:val="20"/>
          <w:rtl w:val="0"/>
        </w:rPr>
        <w:t xml:space="preserve">ate</w:t>
      </w:r>
      <w:r w:rsidDel="00000000" w:rsidR="00000000" w:rsidRPr="00000000">
        <w:rPr>
          <w:rFonts w:ascii="Comic Sans MS" w:cs="Comic Sans MS" w:eastAsia="Comic Sans MS" w:hAnsi="Comic Sans MS"/>
          <w:color w:val="000000"/>
          <w:sz w:val="20"/>
          <w:szCs w:val="20"/>
          <w:rtl w:val="0"/>
        </w:rPr>
        <w:t xml:space="preserve">…………/………./……….</w:t>
      </w:r>
    </w:p>
    <w:p w:rsidR="00000000" w:rsidDel="00000000" w:rsidP="00000000" w:rsidRDefault="00000000" w:rsidRPr="00000000" w14:paraId="000000C0">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Individual needs</w:t>
      </w:r>
      <w:r w:rsidDel="00000000" w:rsidR="00000000" w:rsidRPr="00000000">
        <w:rPr>
          <w:rFonts w:ascii="Comic Sans MS" w:cs="Comic Sans MS" w:eastAsia="Comic Sans MS" w:hAnsi="Comic Sans MS"/>
          <w:b w:val="1"/>
          <w:color w:val="000000"/>
          <w:sz w:val="24"/>
          <w:szCs w:val="24"/>
          <w:rtl w:val="0"/>
        </w:rPr>
        <w:t xml:space="preserve">:</w:t>
      </w:r>
      <w:r w:rsidDel="00000000" w:rsidR="00000000" w:rsidRPr="00000000">
        <w:rPr>
          <w:rtl w:val="0"/>
        </w:rPr>
      </w:r>
    </w:p>
    <w:p w:rsidR="00000000" w:rsidDel="00000000" w:rsidP="00000000" w:rsidRDefault="00000000" w:rsidRPr="00000000" w14:paraId="000000C1">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Please use this space to give any further relevant information about your child i.e. language spoken at home, extra support requirements, habits etc</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Comic Sans MS" w:cs="Comic Sans MS" w:eastAsia="Comic Sans MS" w:hAnsi="Comic Sans MS"/>
          <w:color w:val="000000"/>
          <w:sz w:val="24"/>
          <w:szCs w:val="24"/>
          <w:rtl w:val="0"/>
        </w:rPr>
        <w:t xml:space="preserve">……………………………………………………………………………………………………………………………………………………………………………………………………………………………………………………………………………………………………………………………………………………………………………………………………………………………………………………………………………………………………………………………………………………………………………………………………………………………………………………………………………………………………………………………………………………………</w:t>
      </w:r>
      <w:r w:rsidDel="00000000" w:rsidR="00000000" w:rsidRPr="00000000">
        <w:rPr>
          <w:rtl w:val="0"/>
        </w:rPr>
      </w:r>
    </w:p>
    <w:p w:rsidR="00000000" w:rsidDel="00000000" w:rsidP="00000000" w:rsidRDefault="00000000" w:rsidRPr="00000000" w14:paraId="000000C2">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Visits and Short trips:</w:t>
      </w:r>
      <w:r w:rsidDel="00000000" w:rsidR="00000000" w:rsidRPr="00000000">
        <w:rPr>
          <w:rtl w:val="0"/>
        </w:rPr>
      </w:r>
    </w:p>
    <w:p w:rsidR="00000000" w:rsidDel="00000000" w:rsidP="00000000" w:rsidRDefault="00000000" w:rsidRPr="00000000" w14:paraId="000000C3">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Some of the routine activities of the daycare may involve visits to the local park, Forest school, the library or short trips using public transport. For your child to take part in these activities you must give your permission.</w:t>
      </w:r>
      <w:r w:rsidDel="00000000" w:rsidR="00000000" w:rsidRPr="00000000">
        <w:rPr>
          <w:rtl w:val="0"/>
        </w:rPr>
      </w:r>
    </w:p>
    <w:p w:rsidR="00000000" w:rsidDel="00000000" w:rsidP="00000000" w:rsidRDefault="00000000" w:rsidRPr="00000000" w14:paraId="000000C4">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 agree to my child taking part in short trips described above.</w:t>
      </w:r>
      <w:r w:rsidDel="00000000" w:rsidR="00000000" w:rsidRPr="00000000">
        <w:rPr>
          <w:rtl w:val="0"/>
        </w:rPr>
      </w:r>
    </w:p>
    <w:p w:rsidR="00000000" w:rsidDel="00000000" w:rsidP="00000000" w:rsidRDefault="00000000" w:rsidRPr="00000000" w14:paraId="000000C5">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Signed</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Fonts w:ascii="Arial" w:cs="Arial" w:eastAsia="Arial" w:hAnsi="Arial"/>
          <w:color w:val="000000"/>
          <w:sz w:val="20"/>
          <w:szCs w:val="20"/>
          <w:rtl w:val="0"/>
        </w:rPr>
        <w:t xml:space="preserve">Print Name</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Fonts w:ascii="Arial" w:cs="Arial" w:eastAsia="Arial" w:hAnsi="Arial"/>
          <w:color w:val="000000"/>
          <w:sz w:val="20"/>
          <w:szCs w:val="20"/>
          <w:rtl w:val="0"/>
        </w:rPr>
        <w:t xml:space="preserve">Date</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tl w:val="0"/>
        </w:rPr>
      </w:r>
    </w:p>
    <w:p w:rsidR="00000000" w:rsidDel="00000000" w:rsidP="00000000" w:rsidRDefault="00000000" w:rsidRPr="00000000" w14:paraId="000000C6">
      <w:pPr>
        <w:spacing w:after="200" w:line="240" w:lineRule="auto"/>
        <w:rPr>
          <w:rFonts w:ascii="Times New Roman" w:cs="Times New Roman" w:eastAsia="Times New Roman" w:hAnsi="Times New Roman"/>
          <w:b w:val="1"/>
          <w:sz w:val="48"/>
          <w:szCs w:val="48"/>
        </w:rPr>
      </w:pPr>
      <w:r w:rsidDel="00000000" w:rsidR="00000000" w:rsidRPr="00000000">
        <w:rPr>
          <w:rFonts w:ascii="Arial" w:cs="Arial" w:eastAsia="Arial" w:hAnsi="Arial"/>
          <w:color w:val="366091"/>
          <w:sz w:val="40"/>
          <w:szCs w:val="40"/>
          <w:rtl w:val="0"/>
        </w:rPr>
        <w:t xml:space="preserve">Contract</w:t>
      </w:r>
      <w:r w:rsidDel="00000000" w:rsidR="00000000" w:rsidRPr="00000000">
        <w:rPr>
          <w:rFonts w:ascii="Arial" w:cs="Arial" w:eastAsia="Arial" w:hAnsi="Arial"/>
          <w:color w:val="366091"/>
          <w:sz w:val="32"/>
          <w:szCs w:val="32"/>
          <w:rtl w:val="0"/>
        </w:rPr>
        <w:t xml:space="preserve"> for </w:t>
      </w:r>
      <w:r w:rsidDel="00000000" w:rsidR="00000000" w:rsidRPr="00000000">
        <w:rPr>
          <w:rFonts w:ascii="Arial" w:cs="Arial" w:eastAsia="Arial" w:hAnsi="Arial"/>
          <w:color w:val="366091"/>
          <w:sz w:val="40"/>
          <w:szCs w:val="40"/>
          <w:rtl w:val="0"/>
        </w:rPr>
        <w:t xml:space="preserve">Daycare </w:t>
      </w:r>
      <w:r w:rsidDel="00000000" w:rsidR="00000000" w:rsidRPr="00000000">
        <w:rPr>
          <w:rFonts w:ascii="Arial" w:cs="Arial" w:eastAsia="Arial" w:hAnsi="Arial"/>
          <w:color w:val="366091"/>
          <w:sz w:val="24"/>
          <w:szCs w:val="24"/>
          <w:rtl w:val="0"/>
        </w:rPr>
        <w:t xml:space="preserve">(based on Oxfordshire County Council Policies)</w:t>
      </w:r>
      <w:r w:rsidDel="00000000" w:rsidR="00000000" w:rsidRPr="00000000">
        <w:rPr>
          <w:rtl w:val="0"/>
        </w:rPr>
      </w:r>
    </w:p>
    <w:p w:rsidR="00000000" w:rsidDel="00000000" w:rsidP="00000000" w:rsidRDefault="00000000" w:rsidRPr="00000000" w14:paraId="000000C7">
      <w:pPr>
        <w:spacing w:after="200" w:line="240" w:lineRule="auto"/>
        <w:ind w:left="-993" w:right="-48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Arial" w:cs="Arial" w:eastAsia="Arial" w:hAnsi="Arial"/>
          <w:b w:val="1"/>
          <w:i w:val="1"/>
          <w:color w:val="000000"/>
          <w:sz w:val="24"/>
          <w:szCs w:val="24"/>
          <w:rtl w:val="0"/>
        </w:rPr>
        <w:t xml:space="preserve">Please read carefully before signing and do ask us for any help</w:t>
      </w: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Child’s name</w:t>
      </w:r>
      <w:r w:rsidDel="00000000" w:rsidR="00000000" w:rsidRPr="00000000">
        <w:rPr>
          <w:color w:val="000000"/>
          <w:rtl w:val="0"/>
        </w:rPr>
        <w:t xml:space="preserve">: ________________________________</w:t>
        <w:tab/>
      </w:r>
      <w:r w:rsidDel="00000000" w:rsidR="00000000" w:rsidRPr="00000000">
        <w:rPr>
          <w:rFonts w:ascii="Arial" w:cs="Arial" w:eastAsia="Arial" w:hAnsi="Arial"/>
          <w:color w:val="000000"/>
          <w:rtl w:val="0"/>
        </w:rPr>
        <w:t xml:space="preserve">Child’s Date of Birth</w:t>
      </w:r>
      <w:r w:rsidDel="00000000" w:rsidR="00000000" w:rsidRPr="00000000">
        <w:rPr>
          <w:color w:val="000000"/>
          <w:rtl w:val="0"/>
        </w:rPr>
        <w:t xml:space="preserve">______/______/______   </w:t>
      </w:r>
      <w:r w:rsidDel="00000000" w:rsidR="00000000" w:rsidRPr="00000000">
        <w:rPr>
          <w:rtl w:val="0"/>
        </w:rPr>
      </w:r>
    </w:p>
    <w:p w:rsidR="00000000" w:rsidDel="00000000" w:rsidP="00000000" w:rsidRDefault="00000000" w:rsidRPr="00000000" w14:paraId="000000CA">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200" w:line="240" w:lineRule="auto"/>
        <w:ind w:left="-630" w:right="-489" w:firstLine="0"/>
        <w:rPr>
          <w:rFonts w:ascii="Arial" w:cs="Arial" w:eastAsia="Arial" w:hAnsi="Arial"/>
          <w:b w:val="1"/>
        </w:rPr>
      </w:pPr>
      <w:r w:rsidDel="00000000" w:rsidR="00000000" w:rsidRPr="00000000">
        <w:rPr>
          <w:rFonts w:ascii="Arial" w:cs="Arial" w:eastAsia="Arial" w:hAnsi="Arial"/>
          <w:b w:val="1"/>
          <w:color w:val="000000"/>
          <w:rtl w:val="0"/>
        </w:rPr>
        <w:t xml:space="preserve">Daycare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rtl w:val="0"/>
        </w:rPr>
        <w:t xml:space="preserve">is a setting open in School term time only.</w:t>
      </w:r>
    </w:p>
    <w:p w:rsidR="00000000" w:rsidDel="00000000" w:rsidP="00000000" w:rsidRDefault="00000000" w:rsidRPr="00000000" w14:paraId="000000CC">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4"/>
          <w:szCs w:val="24"/>
          <w:rtl w:val="0"/>
        </w:rPr>
        <w:t xml:space="preserve">We (Comper Daycare) will provide Daycare on the following terms and conditions</w:t>
      </w:r>
      <w:r w:rsidDel="00000000" w:rsidR="00000000" w:rsidRPr="00000000">
        <w:rPr>
          <w:i w:val="1"/>
          <w:color w:val="000000"/>
          <w:sz w:val="24"/>
          <w:szCs w:val="24"/>
          <w:rtl w:val="0"/>
        </w:rPr>
        <w:t xml:space="preserve">:</w:t>
      </w:r>
      <w:r w:rsidDel="00000000" w:rsidR="00000000" w:rsidRPr="00000000">
        <w:rPr>
          <w:rtl w:val="0"/>
        </w:rPr>
      </w:r>
    </w:p>
    <w:p w:rsidR="00000000" w:rsidDel="00000000" w:rsidP="00000000" w:rsidRDefault="00000000" w:rsidRPr="00000000" w14:paraId="000000CD">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Attendance </w:t>
      </w:r>
      <w:r w:rsidDel="00000000" w:rsidR="00000000" w:rsidRPr="00000000">
        <w:rPr>
          <w:rtl w:val="0"/>
        </w:rPr>
      </w:r>
    </w:p>
    <w:p w:rsidR="00000000" w:rsidDel="00000000" w:rsidP="00000000" w:rsidRDefault="00000000" w:rsidRPr="00000000" w14:paraId="000000CE">
      <w:pPr>
        <w:spacing w:after="0" w:line="240" w:lineRule="auto"/>
        <w:ind w:left="-630" w:right="-489"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000000"/>
          <w:rtl w:val="0"/>
        </w:rPr>
        <w:t xml:space="preserve">(1) You (the parent/carer) agree to inform us as soon as possible if your child is unable to attend a booked session. </w:t>
      </w:r>
      <w:r w:rsidDel="00000000" w:rsidR="00000000" w:rsidRPr="00000000">
        <w:rPr>
          <w:rtl w:val="0"/>
        </w:rPr>
      </w:r>
    </w:p>
    <w:p w:rsidR="00000000" w:rsidDel="00000000" w:rsidP="00000000" w:rsidRDefault="00000000" w:rsidRPr="00000000" w14:paraId="000000CF">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489"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of any further planned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unplanned absences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whatever reason (holidays, illness, appointments etc.) the full charge will still apply. Missed sessions may not be banked and carried forward.</w:t>
      </w:r>
      <w:r w:rsidDel="00000000" w:rsidR="00000000" w:rsidRPr="00000000">
        <w:rPr>
          <w:rtl w:val="0"/>
        </w:rPr>
      </w:r>
    </w:p>
    <w:p w:rsidR="00000000" w:rsidDel="00000000" w:rsidP="00000000" w:rsidRDefault="00000000" w:rsidRPr="00000000" w14:paraId="000000D1">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Lunch</w:t>
      </w:r>
      <w:r w:rsidDel="00000000" w:rsidR="00000000" w:rsidRPr="00000000">
        <w:rPr>
          <w:rtl w:val="0"/>
        </w:rPr>
      </w:r>
    </w:p>
    <w:p w:rsidR="00000000" w:rsidDel="00000000" w:rsidP="00000000" w:rsidRDefault="00000000" w:rsidRPr="00000000" w14:paraId="000000D3">
      <w:pPr>
        <w:spacing w:after="200" w:line="240" w:lineRule="auto"/>
        <w:ind w:left="-630" w:right="-489" w:firstLine="0"/>
        <w:rPr>
          <w:rFonts w:ascii="Times New Roman" w:cs="Times New Roman" w:eastAsia="Times New Roman" w:hAnsi="Times New Roman"/>
          <w:sz w:val="24"/>
          <w:szCs w:val="24"/>
        </w:rPr>
      </w:pPr>
      <w:r w:rsidDel="00000000" w:rsidR="00000000" w:rsidRPr="00000000">
        <w:rPr>
          <w:color w:val="000000"/>
          <w:rtl w:val="0"/>
        </w:rPr>
        <w:t xml:space="preserve">(</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w:t>
        <w:tab/>
        <w:t xml:space="preserve"> We will offer lunch for your child at a cost of £2.</w:t>
      </w:r>
      <w:r w:rsidDel="00000000" w:rsidR="00000000" w:rsidRPr="00000000">
        <w:rPr>
          <w:rFonts w:ascii="Arial" w:cs="Arial" w:eastAsia="Arial" w:hAnsi="Arial"/>
          <w:rtl w:val="0"/>
        </w:rPr>
        <w:t xml:space="preserve">75</w:t>
      </w:r>
      <w:r w:rsidDel="00000000" w:rsidR="00000000" w:rsidRPr="00000000">
        <w:rPr>
          <w:rFonts w:ascii="Arial" w:cs="Arial" w:eastAsia="Arial" w:hAnsi="Arial"/>
          <w:color w:val="000000"/>
          <w:rtl w:val="0"/>
        </w:rPr>
        <w:t xml:space="preserve">, for the sessions set out in the schedule to this contract.</w:t>
      </w:r>
      <w:r w:rsidDel="00000000" w:rsidR="00000000" w:rsidRPr="00000000">
        <w:rPr>
          <w:rtl w:val="0"/>
        </w:rPr>
      </w:r>
    </w:p>
    <w:p w:rsidR="00000000" w:rsidDel="00000000" w:rsidP="00000000" w:rsidRDefault="00000000" w:rsidRPr="00000000" w14:paraId="000000D4">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Lunches </w:t>
      </w:r>
      <w:r w:rsidDel="00000000" w:rsidR="00000000" w:rsidRPr="00000000">
        <w:rPr>
          <w:rFonts w:ascii="Arial" w:cs="Arial" w:eastAsia="Arial" w:hAnsi="Arial"/>
          <w:rtl w:val="0"/>
        </w:rPr>
        <w:t xml:space="preserve">are charged in arrears. You will receive an invoice at the end of each month - please make payment promptly. </w:t>
      </w:r>
      <w:r w:rsidDel="00000000" w:rsidR="00000000" w:rsidRPr="00000000">
        <w:rPr>
          <w:rtl w:val="0"/>
        </w:rPr>
      </w:r>
    </w:p>
    <w:p w:rsidR="00000000" w:rsidDel="00000000" w:rsidP="00000000" w:rsidRDefault="00000000" w:rsidRPr="00000000" w14:paraId="000000D5">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w:t>
        <w:tab/>
        <w:t xml:space="preserve"> Where you have not asked us to provide lunch for your child, you will provide your child with a packed lunch. We can offer ideas on healthy packed lunches. </w:t>
      </w:r>
      <w:r w:rsidDel="00000000" w:rsidR="00000000" w:rsidRPr="00000000">
        <w:rPr>
          <w:rtl w:val="0"/>
        </w:rPr>
      </w:r>
    </w:p>
    <w:p w:rsidR="00000000" w:rsidDel="00000000" w:rsidP="00000000" w:rsidRDefault="00000000" w:rsidRPr="00000000" w14:paraId="000000D6">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Collection</w:t>
      </w:r>
      <w:r w:rsidDel="00000000" w:rsidR="00000000" w:rsidRPr="00000000">
        <w:rPr>
          <w:rtl w:val="0"/>
        </w:rPr>
      </w:r>
    </w:p>
    <w:p w:rsidR="00000000" w:rsidDel="00000000" w:rsidP="00000000" w:rsidRDefault="00000000" w:rsidRPr="00000000" w14:paraId="000000D8">
      <w:pPr>
        <w:spacing w:after="200" w:line="240" w:lineRule="auto"/>
        <w:ind w:left="-630" w:right="-489" w:firstLine="0"/>
        <w:rPr>
          <w:rFonts w:ascii="Arial" w:cs="Arial" w:eastAsia="Arial" w:hAnsi="Arial"/>
        </w:rPr>
      </w:pPr>
      <w:r w:rsidDel="00000000" w:rsidR="00000000" w:rsidRPr="00000000">
        <w:rPr>
          <w:color w:val="000000"/>
          <w:rtl w:val="0"/>
        </w:rPr>
        <w:t xml:space="preserve">(</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w:t>
        <w:tab/>
        <w:t xml:space="preserve"> You agree to collect your child by the end of each session. </w:t>
      </w:r>
      <w:r w:rsidDel="00000000" w:rsidR="00000000" w:rsidRPr="00000000">
        <w:rPr>
          <w:rFonts w:ascii="Arial" w:cs="Arial" w:eastAsia="Arial" w:hAnsi="Arial"/>
          <w:rtl w:val="0"/>
        </w:rPr>
        <w:t xml:space="preserve">Due to staffing ratios we are unable to look after children outside of their booked sessions.</w:t>
      </w:r>
    </w:p>
    <w:p w:rsidR="00000000" w:rsidDel="00000000" w:rsidP="00000000" w:rsidRDefault="00000000" w:rsidRPr="00000000" w14:paraId="000000D9">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 You agree to inform staff in advance if you wish your child to be collected by someone other than you</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password m</w:t>
      </w:r>
      <w:r w:rsidDel="00000000" w:rsidR="00000000" w:rsidRPr="00000000">
        <w:rPr>
          <w:rFonts w:ascii="Arial" w:cs="Arial" w:eastAsia="Arial" w:hAnsi="Arial"/>
          <w:rtl w:val="0"/>
        </w:rPr>
        <w:t xml:space="preserve">ust always be given by the person who is collecting your child on your behalf</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DA">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Of course, we will not release your child to any person who is not authorised by you or who has no form of identification</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DB">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Illness (see also attendance): </w:t>
      </w:r>
      <w:r w:rsidDel="00000000" w:rsidR="00000000" w:rsidRPr="00000000">
        <w:rPr>
          <w:rFonts w:ascii="Arial" w:cs="Arial" w:eastAsia="Arial" w:hAnsi="Arial"/>
          <w:b w:val="1"/>
          <w:i w:val="1"/>
          <w:color w:val="000000"/>
          <w:sz w:val="24"/>
          <w:szCs w:val="24"/>
          <w:rtl w:val="0"/>
        </w:rPr>
        <w:t xml:space="preserve">In line with national expectations and guidance</w:t>
      </w:r>
      <w:r w:rsidDel="00000000" w:rsidR="00000000" w:rsidRPr="00000000">
        <w:rPr>
          <w:rtl w:val="0"/>
        </w:rPr>
      </w:r>
    </w:p>
    <w:p w:rsidR="00000000" w:rsidDel="00000000" w:rsidP="00000000" w:rsidRDefault="00000000" w:rsidRPr="00000000" w14:paraId="000000DD">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 Your child </w:t>
      </w:r>
      <w:r w:rsidDel="00000000" w:rsidR="00000000" w:rsidRPr="00000000">
        <w:rPr>
          <w:rFonts w:ascii="Arial" w:cs="Arial" w:eastAsia="Arial" w:hAnsi="Arial"/>
          <w:color w:val="000000"/>
          <w:u w:val="single"/>
          <w:rtl w:val="0"/>
        </w:rPr>
        <w:t xml:space="preserve">must not attend</w:t>
      </w:r>
      <w:r w:rsidDel="00000000" w:rsidR="00000000" w:rsidRPr="00000000">
        <w:rPr>
          <w:rFonts w:ascii="Arial" w:cs="Arial" w:eastAsia="Arial" w:hAnsi="Arial"/>
          <w:color w:val="000000"/>
          <w:rtl w:val="0"/>
        </w:rPr>
        <w:t xml:space="preserve"> if </w:t>
      </w:r>
      <w:r w:rsidDel="00000000" w:rsidR="00000000" w:rsidRPr="00000000">
        <w:rPr>
          <w:rFonts w:ascii="Arial" w:cs="Arial" w:eastAsia="Arial" w:hAnsi="Arial"/>
          <w:rtl w:val="0"/>
        </w:rPr>
        <w:t xml:space="preserve">he/she</w:t>
      </w:r>
      <w:r w:rsidDel="00000000" w:rsidR="00000000" w:rsidRPr="00000000">
        <w:rPr>
          <w:rFonts w:ascii="Arial" w:cs="Arial" w:eastAsia="Arial" w:hAnsi="Arial"/>
          <w:color w:val="000000"/>
          <w:rtl w:val="0"/>
        </w:rPr>
        <w:t xml:space="preserve"> shows any signs of being unwell. </w:t>
      </w:r>
      <w:r w:rsidDel="00000000" w:rsidR="00000000" w:rsidRPr="00000000">
        <w:rPr>
          <w:rtl w:val="0"/>
        </w:rPr>
      </w:r>
    </w:p>
    <w:p w:rsidR="00000000" w:rsidDel="00000000" w:rsidP="00000000" w:rsidRDefault="00000000" w:rsidRPr="00000000" w14:paraId="000000DE">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000000"/>
          <w:rtl w:val="0"/>
        </w:rPr>
        <w:t xml:space="preserve">) We will administer prescribed medication (no other), but then only upon receipt of a medicine form. </w:t>
      </w:r>
      <w:r w:rsidDel="00000000" w:rsidR="00000000" w:rsidRPr="00000000">
        <w:rPr>
          <w:rtl w:val="0"/>
        </w:rPr>
      </w:r>
    </w:p>
    <w:p w:rsidR="00000000" w:rsidDel="00000000" w:rsidP="00000000" w:rsidRDefault="00000000" w:rsidRPr="00000000" w14:paraId="000000DF">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If your child has diarrhoea or sickness during a Daycare session, you will collect your child promptly. </w:t>
      </w:r>
      <w:r w:rsidDel="00000000" w:rsidR="00000000" w:rsidRPr="00000000">
        <w:rPr>
          <w:rtl w:val="0"/>
        </w:rPr>
      </w:r>
    </w:p>
    <w:p w:rsidR="00000000" w:rsidDel="00000000" w:rsidP="00000000" w:rsidRDefault="00000000" w:rsidRPr="00000000" w14:paraId="000000E0">
      <w:pPr>
        <w:spacing w:after="200" w:line="240" w:lineRule="auto"/>
        <w:ind w:left="-630" w:right="-489" w:firstLine="0"/>
        <w:rPr>
          <w:rFonts w:ascii="Arial" w:cs="Arial" w:eastAsia="Arial" w:hAnsi="Arial"/>
          <w:b w:val="1"/>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Children may not attend a Daycare session until </w:t>
      </w:r>
      <w:r w:rsidDel="00000000" w:rsidR="00000000" w:rsidRPr="00000000">
        <w:rPr>
          <w:rFonts w:ascii="Arial" w:cs="Arial" w:eastAsia="Arial" w:hAnsi="Arial"/>
          <w:color w:val="000000"/>
          <w:u w:val="single"/>
          <w:rtl w:val="0"/>
        </w:rPr>
        <w:t xml:space="preserve">at least</w:t>
      </w:r>
      <w:r w:rsidDel="00000000" w:rsidR="00000000" w:rsidRPr="00000000">
        <w:rPr>
          <w:rFonts w:ascii="Arial" w:cs="Arial" w:eastAsia="Arial" w:hAnsi="Arial"/>
          <w:color w:val="000000"/>
          <w:rtl w:val="0"/>
        </w:rPr>
        <w:t xml:space="preserve"> 48 hours after the last bout of diarrhoea or sickness</w:t>
      </w:r>
      <w:r w:rsidDel="00000000" w:rsidR="00000000" w:rsidRPr="00000000">
        <w:rPr>
          <w:rtl w:val="0"/>
        </w:rPr>
      </w:r>
    </w:p>
    <w:p w:rsidR="00000000" w:rsidDel="00000000" w:rsidP="00000000" w:rsidRDefault="00000000" w:rsidRPr="00000000" w14:paraId="000000E1">
      <w:pPr>
        <w:spacing w:after="200" w:line="240" w:lineRule="auto"/>
        <w:ind w:left="-63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2">
      <w:pPr>
        <w:spacing w:after="200" w:line="240" w:lineRule="auto"/>
        <w:ind w:left="-63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3">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Toileting requirements</w:t>
      </w:r>
      <w:r w:rsidDel="00000000" w:rsidR="00000000" w:rsidRPr="00000000">
        <w:rPr>
          <w:rtl w:val="0"/>
        </w:rPr>
      </w:r>
    </w:p>
    <w:p w:rsidR="00000000" w:rsidDel="00000000" w:rsidP="00000000" w:rsidRDefault="00000000" w:rsidRPr="00000000" w14:paraId="000000E4">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If your child </w:t>
      </w:r>
      <w:r w:rsidDel="00000000" w:rsidR="00000000" w:rsidRPr="00000000">
        <w:rPr>
          <w:rFonts w:ascii="Arial" w:cs="Arial" w:eastAsia="Arial" w:hAnsi="Arial"/>
          <w:rtl w:val="0"/>
        </w:rPr>
        <w:t xml:space="preserve">is</w:t>
      </w:r>
      <w:r w:rsidDel="00000000" w:rsidR="00000000" w:rsidRPr="00000000">
        <w:rPr>
          <w:rFonts w:ascii="Arial" w:cs="Arial" w:eastAsia="Arial" w:hAnsi="Arial"/>
          <w:color w:val="000000"/>
          <w:rtl w:val="0"/>
        </w:rPr>
        <w:t xml:space="preserve"> still wearing nappies/training pants we will change them as necessary. However, you agree to provide us with a supply of nappies/training pants, wipes and any creams etc. required. </w:t>
      </w:r>
      <w:r w:rsidDel="00000000" w:rsidR="00000000" w:rsidRPr="00000000">
        <w:rPr>
          <w:rFonts w:ascii="Arial" w:cs="Arial" w:eastAsia="Arial" w:hAnsi="Arial"/>
          <w:rtl w:val="0"/>
        </w:rPr>
        <w:t xml:space="preserve">A signed intimate care plan will need to be in place in line with our intimate care policy, which can be found on our website.</w:t>
      </w:r>
      <w:r w:rsidDel="00000000" w:rsidR="00000000" w:rsidRPr="00000000">
        <w:rPr>
          <w:rtl w:val="0"/>
        </w:rPr>
      </w:r>
    </w:p>
    <w:p w:rsidR="00000000" w:rsidDel="00000000" w:rsidP="00000000" w:rsidRDefault="00000000" w:rsidRPr="00000000" w14:paraId="000000E5">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Payment </w:t>
      </w:r>
      <w:r w:rsidDel="00000000" w:rsidR="00000000" w:rsidRPr="00000000">
        <w:rPr>
          <w:rtl w:val="0"/>
        </w:rPr>
      </w:r>
    </w:p>
    <w:p w:rsidR="00000000" w:rsidDel="00000000" w:rsidP="00000000" w:rsidRDefault="00000000" w:rsidRPr="00000000" w14:paraId="000000E7">
      <w:pPr>
        <w:spacing w:after="200" w:line="240" w:lineRule="auto"/>
        <w:ind w:left="-630" w:firstLine="0"/>
        <w:rPr>
          <w:rFonts w:ascii="Times New Roman" w:cs="Times New Roman" w:eastAsia="Times New Roman" w:hAnsi="Times New Roman"/>
          <w:sz w:val="24"/>
          <w:szCs w:val="24"/>
        </w:rPr>
      </w:pPr>
      <w:r w:rsidDel="00000000" w:rsidR="00000000" w:rsidRPr="00000000">
        <w:rPr>
          <w:color w:val="000000"/>
          <w:rtl w:val="0"/>
        </w:rPr>
        <w:t xml:space="preserve">(</w:t>
      </w: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You are liable for Daycare fees at the rate set out in the schedule to this contract.  </w:t>
      </w:r>
      <w:r w:rsidDel="00000000" w:rsidR="00000000" w:rsidRPr="00000000">
        <w:rPr>
          <w:rtl w:val="0"/>
        </w:rPr>
      </w:r>
    </w:p>
    <w:p w:rsidR="00000000" w:rsidDel="00000000" w:rsidP="00000000" w:rsidRDefault="00000000" w:rsidRPr="00000000" w14:paraId="000000E8">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Our fees are reviewed annually and we will give you at least one month’s written notice of any changes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E9">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Your booking reserves a regular Daycare place, whether your child attends the sessions or not, and charges are calculated accordingly.  </w:t>
      </w:r>
      <w:r w:rsidDel="00000000" w:rsidR="00000000" w:rsidRPr="00000000">
        <w:rPr>
          <w:rtl w:val="0"/>
        </w:rPr>
      </w:r>
    </w:p>
    <w:p w:rsidR="00000000" w:rsidDel="00000000" w:rsidP="00000000" w:rsidRDefault="00000000" w:rsidRPr="00000000" w14:paraId="000000EA">
      <w:pPr>
        <w:spacing w:after="200" w:line="240" w:lineRule="auto"/>
        <w:ind w:left="-630" w:firstLine="0"/>
        <w:rPr>
          <w:rFonts w:ascii="Arial" w:cs="Arial" w:eastAsia="Arial" w:hAnsi="Arial"/>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17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Further guidance will be provided regarding payment for sessions when your child starts.</w:t>
      </w:r>
    </w:p>
    <w:p w:rsidR="00000000" w:rsidDel="00000000" w:rsidP="00000000" w:rsidRDefault="00000000" w:rsidRPr="00000000" w14:paraId="000000EB">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18</w:t>
      </w:r>
      <w:r w:rsidDel="00000000" w:rsidR="00000000" w:rsidRPr="00000000">
        <w:rPr>
          <w:rFonts w:ascii="Arial" w:cs="Arial" w:eastAsia="Arial" w:hAnsi="Arial"/>
          <w:color w:val="000000"/>
          <w:rtl w:val="0"/>
        </w:rPr>
        <w:t xml:space="preserve">) We reserve the right to cancel your Daycare, without notice, if </w:t>
      </w:r>
      <w:r w:rsidDel="00000000" w:rsidR="00000000" w:rsidRPr="00000000">
        <w:rPr>
          <w:rFonts w:ascii="Arial" w:cs="Arial" w:eastAsia="Arial" w:hAnsi="Arial"/>
          <w:rtl w:val="0"/>
        </w:rPr>
        <w:t xml:space="preserve">monies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are</w:t>
      </w:r>
      <w:r w:rsidDel="00000000" w:rsidR="00000000" w:rsidRPr="00000000">
        <w:rPr>
          <w:rFonts w:ascii="Arial" w:cs="Arial" w:eastAsia="Arial" w:hAnsi="Arial"/>
          <w:color w:val="000000"/>
          <w:rtl w:val="0"/>
        </w:rPr>
        <w:t xml:space="preserve"> outstanding for more than 30 days. If the invoice remains unpaid the debt will then be referred to Oxfordshire County Council’s finance department.</w:t>
      </w:r>
      <w:r w:rsidDel="00000000" w:rsidR="00000000" w:rsidRPr="00000000">
        <w:rPr>
          <w:rtl w:val="0"/>
        </w:rPr>
      </w:r>
    </w:p>
    <w:p w:rsidR="00000000" w:rsidDel="00000000" w:rsidP="00000000" w:rsidRDefault="00000000" w:rsidRPr="00000000" w14:paraId="000000EC">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19</w:t>
      </w:r>
      <w:r w:rsidDel="00000000" w:rsidR="00000000" w:rsidRPr="00000000">
        <w:rPr>
          <w:rFonts w:ascii="Arial" w:cs="Arial" w:eastAsia="Arial" w:hAnsi="Arial"/>
          <w:color w:val="000000"/>
          <w:rtl w:val="0"/>
        </w:rPr>
        <w:t xml:space="preserve">) You are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charged for bank holidays or teacher training days (training dates will be advised well in advance).</w:t>
      </w:r>
      <w:r w:rsidDel="00000000" w:rsidR="00000000" w:rsidRPr="00000000">
        <w:rPr>
          <w:rtl w:val="0"/>
        </w:rPr>
      </w:r>
    </w:p>
    <w:p w:rsidR="00000000" w:rsidDel="00000000" w:rsidP="00000000" w:rsidRDefault="00000000" w:rsidRPr="00000000" w14:paraId="000000ED">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0</w:t>
      </w:r>
      <w:r w:rsidDel="00000000" w:rsidR="00000000" w:rsidRPr="00000000">
        <w:rPr>
          <w:rFonts w:ascii="Arial" w:cs="Arial" w:eastAsia="Arial" w:hAnsi="Arial"/>
          <w:color w:val="000000"/>
          <w:rtl w:val="0"/>
        </w:rPr>
        <w:t xml:space="preserve">) Additional ‘one-off’ sessions may be booked depending on availability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E">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Termination of contract</w:t>
      </w:r>
      <w:r w:rsidDel="00000000" w:rsidR="00000000" w:rsidRPr="00000000">
        <w:rPr>
          <w:rtl w:val="0"/>
        </w:rPr>
      </w:r>
    </w:p>
    <w:p w:rsidR="00000000" w:rsidDel="00000000" w:rsidP="00000000" w:rsidRDefault="00000000" w:rsidRPr="00000000" w14:paraId="000000F0">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You are entitled to terminate this contract on </w:t>
      </w:r>
      <w:r w:rsidDel="00000000" w:rsidR="00000000" w:rsidRPr="00000000">
        <w:rPr>
          <w:rFonts w:ascii="Arial" w:cs="Arial" w:eastAsia="Arial" w:hAnsi="Arial"/>
          <w:b w:val="1"/>
          <w:color w:val="000000"/>
          <w:rtl w:val="0"/>
        </w:rPr>
        <w:t xml:space="preserve">four weeks’ written notice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F1">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We are entitled to terminate this contract without notice in the event of non-payment of fees or for any reason that we deem to be detrimental to the effective running of the Daycare.</w:t>
      </w:r>
      <w:r w:rsidDel="00000000" w:rsidR="00000000" w:rsidRPr="00000000">
        <w:rPr>
          <w:rtl w:val="0"/>
        </w:rPr>
      </w:r>
    </w:p>
    <w:p w:rsidR="00000000" w:rsidDel="00000000" w:rsidP="00000000" w:rsidRDefault="00000000" w:rsidRPr="00000000" w14:paraId="000000F2">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Changes to </w:t>
      </w:r>
      <w:r w:rsidDel="00000000" w:rsidR="00000000" w:rsidRPr="00000000">
        <w:rPr>
          <w:rFonts w:ascii="Arial" w:cs="Arial" w:eastAsia="Arial" w:hAnsi="Arial"/>
          <w:b w:val="1"/>
          <w:sz w:val="24"/>
          <w:szCs w:val="24"/>
          <w:rtl w:val="0"/>
        </w:rPr>
        <w:t xml:space="preserve">Daycare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F4">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We agree to change your Daycare booking, subject to availability, on receiving written notice from you </w:t>
      </w:r>
      <w:r w:rsidDel="00000000" w:rsidR="00000000" w:rsidRPr="00000000">
        <w:rPr>
          <w:rFonts w:ascii="Arial" w:cs="Arial" w:eastAsia="Arial" w:hAnsi="Arial"/>
          <w:b w:val="1"/>
          <w:color w:val="000000"/>
          <w:rtl w:val="0"/>
        </w:rPr>
        <w:t xml:space="preserve">two weeks in advance</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F5">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You are entitled to make changes to your original contract on </w:t>
      </w:r>
      <w:r w:rsidDel="00000000" w:rsidR="00000000" w:rsidRPr="00000000">
        <w:rPr>
          <w:rFonts w:ascii="Arial" w:cs="Arial" w:eastAsia="Arial" w:hAnsi="Arial"/>
          <w:b w:val="1"/>
          <w:color w:val="000000"/>
          <w:rtl w:val="0"/>
        </w:rPr>
        <w:t xml:space="preserve">one occasion of your choice</w:t>
      </w:r>
      <w:r w:rsidDel="00000000" w:rsidR="00000000" w:rsidRPr="00000000">
        <w:rPr>
          <w:rFonts w:ascii="Arial" w:cs="Arial" w:eastAsia="Arial" w:hAnsi="Arial"/>
          <w:color w:val="000000"/>
          <w:rtl w:val="0"/>
        </w:rPr>
        <w:t xml:space="preserve"> during every </w:t>
      </w:r>
      <w:r w:rsidDel="00000000" w:rsidR="00000000" w:rsidRPr="00000000">
        <w:rPr>
          <w:rFonts w:ascii="Arial" w:cs="Arial" w:eastAsia="Arial" w:hAnsi="Arial"/>
          <w:rtl w:val="0"/>
        </w:rPr>
        <w:t xml:space="preserve">three</w:t>
      </w:r>
      <w:r w:rsidDel="00000000" w:rsidR="00000000" w:rsidRPr="00000000">
        <w:rPr>
          <w:rFonts w:ascii="Arial" w:cs="Arial" w:eastAsia="Arial" w:hAnsi="Arial"/>
          <w:color w:val="000000"/>
          <w:rtl w:val="0"/>
        </w:rPr>
        <w:t xml:space="preserve"> month period.</w:t>
      </w:r>
      <w:r w:rsidDel="00000000" w:rsidR="00000000" w:rsidRPr="00000000">
        <w:rPr>
          <w:rtl w:val="0"/>
        </w:rPr>
      </w:r>
    </w:p>
    <w:p w:rsidR="00000000" w:rsidDel="00000000" w:rsidP="00000000" w:rsidRDefault="00000000" w:rsidRPr="00000000" w14:paraId="000000F6">
      <w:pPr>
        <w:spacing w:after="28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4"/>
          <w:szCs w:val="24"/>
          <w:rtl w:val="0"/>
        </w:rPr>
        <w:t xml:space="preserve">I confirm that I have read and agree to abide by the terms and conditions written in this contract. Please retain a signed copy for reference.</w:t>
      </w:r>
      <w:r w:rsidDel="00000000" w:rsidR="00000000" w:rsidRPr="00000000">
        <w:rPr>
          <w:rtl w:val="0"/>
        </w:rPr>
      </w:r>
    </w:p>
    <w:p w:rsidR="00000000" w:rsidDel="00000000" w:rsidP="00000000" w:rsidRDefault="00000000" w:rsidRPr="00000000" w14:paraId="000000F7">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rtl w:val="0"/>
        </w:rPr>
        <w:t xml:space="preserve">Signature/s of Parent(s) or Carer(s</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F8">
      <w:pPr>
        <w:spacing w:after="200" w:line="240" w:lineRule="auto"/>
        <w:rPr/>
      </w:pPr>
      <w:r w:rsidDel="00000000" w:rsidR="00000000" w:rsidRPr="00000000">
        <w:rPr>
          <w:rFonts w:ascii="Arial" w:cs="Arial" w:eastAsia="Arial" w:hAnsi="Arial"/>
          <w:b w:val="1"/>
          <w:i w:val="1"/>
          <w:color w:val="000000"/>
          <w:rtl w:val="0"/>
        </w:rPr>
        <w:t xml:space="preserve">Print Name(s</w:t>
      </w:r>
      <w:r w:rsidDel="00000000" w:rsidR="00000000" w:rsidRPr="00000000">
        <w:rPr>
          <w:b w:val="1"/>
          <w:i w:val="1"/>
          <w:color w:val="000000"/>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i w:val="1"/>
          <w:color w:val="000000"/>
          <w:rtl w:val="0"/>
        </w:rPr>
        <w:t xml:space="preserve">Today’s Date</w:t>
      </w:r>
      <w:r w:rsidDel="00000000" w:rsidR="00000000" w:rsidRPr="00000000">
        <w:rPr>
          <w:i w:val="1"/>
          <w:color w:val="000000"/>
          <w:rtl w:val="0"/>
        </w:rPr>
        <w:t xml:space="preserve">………………………………………………………</w:t>
      </w:r>
      <w:r w:rsidDel="00000000" w:rsidR="00000000" w:rsidRPr="00000000">
        <w:rPr>
          <w:rtl w:val="0"/>
        </w:rPr>
      </w:r>
    </w:p>
    <w:sectPr>
      <w:headerReference r:id="rId7" w:type="default"/>
      <w:headerReference r:id="rId8" w:type="first"/>
      <w:headerReference r:id="rId9" w:type="even"/>
      <w:footerReference r:id="rId10" w:type="even"/>
      <w:pgSz w:h="16838" w:w="11906" w:orient="portrait"/>
      <w:pgMar w:bottom="793.7007874015749" w:top="0" w:left="992.1259842519686" w:right="992.1259842519686" w:header="581"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Arial Unicode MS"/>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Style w:val="Heading1"/>
      <w:ind w:left="2410" w:hanging="255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www.comper.org.uk</w:t>
    </w:r>
    <w:r w:rsidDel="00000000" w:rsidR="00000000" w:rsidRPr="00000000">
      <w:drawing>
        <wp:anchor allowOverlap="1" behindDoc="0" distB="0" distT="0" distL="114300" distR="114300" hidden="0" layoutInCell="1" locked="0" relativeHeight="0" simplePos="0">
          <wp:simplePos x="0" y="0"/>
          <wp:positionH relativeFrom="column">
            <wp:posOffset>-197483</wp:posOffset>
          </wp:positionH>
          <wp:positionV relativeFrom="paragraph">
            <wp:posOffset>-11428</wp:posOffset>
          </wp:positionV>
          <wp:extent cx="1438275" cy="657225"/>
          <wp:effectExtent b="0" l="0" r="0" t="0"/>
          <wp:wrapSquare wrapText="bothSides" distB="0" distT="0" distL="114300" distR="114300"/>
          <wp:docPr descr="C:\Users\Manager\AppData\Local\Microsoft\Windows\INetCache\Content.MSO\6A0FA780.tmp" id="15" name="image1.png"/>
          <a:graphic>
            <a:graphicData uri="http://schemas.openxmlformats.org/drawingml/2006/picture">
              <pic:pic>
                <pic:nvPicPr>
                  <pic:cNvPr descr="C:\Users\Manager\AppData\Local\Microsoft\Windows\INetCache\Content.MSO\6A0FA780.tmp" id="0" name="image1.png"/>
                  <pic:cNvPicPr preferRelativeResize="0"/>
                </pic:nvPicPr>
                <pic:blipFill>
                  <a:blip r:embed="rId1"/>
                  <a:srcRect b="0" l="0" r="-7473" t="0"/>
                  <a:stretch>
                    <a:fillRect/>
                  </a:stretch>
                </pic:blipFill>
                <pic:spPr>
                  <a:xfrm>
                    <a:off x="0" y="0"/>
                    <a:ext cx="1438275" cy="657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4708525</wp:posOffset>
          </wp:positionH>
          <wp:positionV relativeFrom="paragraph">
            <wp:posOffset>-22223</wp:posOffset>
          </wp:positionV>
          <wp:extent cx="1183005" cy="646430"/>
          <wp:effectExtent b="0" l="0" r="0" t="0"/>
          <wp:wrapSquare wrapText="bothSides" distB="0" distT="0" distL="114300" distR="114300"/>
          <wp:docPr descr="A close up of a hand&#10;&#10;Description automatically generated" id="14" name="image2.png"/>
          <a:graphic>
            <a:graphicData uri="http://schemas.openxmlformats.org/drawingml/2006/picture">
              <pic:pic>
                <pic:nvPicPr>
                  <pic:cNvPr descr="A close up of a hand&#10;&#10;Description automatically generated" id="0" name="image2.png"/>
                  <pic:cNvPicPr preferRelativeResize="0"/>
                </pic:nvPicPr>
                <pic:blipFill>
                  <a:blip r:embed="rId2"/>
                  <a:srcRect b="0" l="0" r="0" t="0"/>
                  <a:stretch>
                    <a:fillRect/>
                  </a:stretch>
                </pic:blipFill>
                <pic:spPr>
                  <a:xfrm>
                    <a:off x="0" y="0"/>
                    <a:ext cx="1183005" cy="646430"/>
                  </a:xfrm>
                  <a:prstGeom prst="rect"/>
                  <a:ln/>
                </pic:spPr>
              </pic:pic>
            </a:graphicData>
          </a:graphic>
        </wp:anchor>
      </w:drawing>
    </w:r>
  </w:p>
  <w:p w:rsidR="00000000" w:rsidDel="00000000" w:rsidP="00000000" w:rsidRDefault="00000000" w:rsidRPr="00000000" w14:paraId="000000FA">
    <w:pPr>
      <w:tabs>
        <w:tab w:val="center" w:leader="none" w:pos="4513"/>
        <w:tab w:val="right" w:leader="none" w:pos="9026"/>
      </w:tabs>
      <w:spacing w:after="0" w:line="240" w:lineRule="auto"/>
      <w:ind w:right="-472"/>
      <w:jc w:val="center"/>
      <w:rPr/>
    </w:pPr>
    <w:r w:rsidDel="00000000" w:rsidR="00000000" w:rsidRPr="00000000">
      <w:rPr>
        <w:rtl w:val="0"/>
      </w:rPr>
      <w:t xml:space="preserve">Hertford Street, Oxford OX4 3AJ Tel: 01865 245768</w:t>
    </w:r>
  </w:p>
  <w:p w:rsidR="00000000" w:rsidDel="00000000" w:rsidP="00000000" w:rsidRDefault="00000000" w:rsidRPr="00000000" w14:paraId="000000FB">
    <w:pPr>
      <w:tabs>
        <w:tab w:val="center" w:leader="none" w:pos="4513"/>
        <w:tab w:val="right" w:leader="none" w:pos="9026"/>
      </w:tabs>
      <w:spacing w:after="0" w:line="240" w:lineRule="auto"/>
      <w:ind w:right="-472"/>
      <w:jc w:val="center"/>
      <w:rPr/>
    </w:pPr>
    <w:r w:rsidDel="00000000" w:rsidR="00000000" w:rsidRPr="00000000">
      <w:rPr>
        <w:rtl w:val="0"/>
      </w:rPr>
      <w:t xml:space="preserve">Office email: </w:t>
    </w:r>
    <w:hyperlink r:id="rId3">
      <w:r w:rsidDel="00000000" w:rsidR="00000000" w:rsidRPr="00000000">
        <w:rPr>
          <w:color w:val="1155cc"/>
          <w:u w:val="single"/>
          <w:rtl w:val="0"/>
        </w:rPr>
        <w:t xml:space="preserve">office@comper.oxon.sch.uk</w:t>
      </w:r>
    </w:hyperlink>
    <w:r w:rsidDel="00000000" w:rsidR="00000000" w:rsidRPr="00000000">
      <w:rPr>
        <w:rtl w:val="0"/>
      </w:rPr>
    </w:r>
  </w:p>
  <w:p w:rsidR="00000000" w:rsidDel="00000000" w:rsidP="00000000" w:rsidRDefault="00000000" w:rsidRPr="00000000" w14:paraId="000000FC">
    <w:pPr>
      <w:tabs>
        <w:tab w:val="center" w:leader="none" w:pos="4513"/>
        <w:tab w:val="right" w:leader="none" w:pos="9026"/>
      </w:tabs>
      <w:spacing w:after="0" w:line="240" w:lineRule="auto"/>
      <w:jc w:val="center"/>
      <w:rPr/>
    </w:pPr>
    <w:r w:rsidDel="00000000" w:rsidR="00000000" w:rsidRPr="00000000">
      <w:rPr>
        <w:rtl w:val="0"/>
      </w:rPr>
      <w:t xml:space="preserve">Headteacher: Catherine King</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3864"/>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f5496"/>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f5496"/>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3864"/>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3864"/>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f5496"/>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f5496"/>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3864"/>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qFormat w:val="1"/>
    <w:rsid w:val="00971777"/>
  </w:style>
  <w:style w:type="paragraph" w:styleId="Heading1">
    <w:name w:val="heading 1"/>
    <w:basedOn w:val="Normal"/>
    <w:next w:val="Normal"/>
    <w:link w:val="Heading1Char"/>
    <w:uiPriority w:val="9"/>
    <w:qFormat w:val="1"/>
    <w:rsid w:val="00971777"/>
    <w:pPr>
      <w:keepNext w:val="1"/>
      <w:keepLines w:val="1"/>
      <w:spacing w:after="40" w:before="400" w:line="240" w:lineRule="auto"/>
      <w:outlineLvl w:val="0"/>
    </w:pPr>
    <w:rPr>
      <w:rFonts w:asciiTheme="majorHAnsi" w:cstheme="majorBidi" w:eastAsiaTheme="majorEastAsia" w:hAnsiTheme="majorHAnsi"/>
      <w:color w:val="1f3864" w:themeColor="accent1" w:themeShade="000080"/>
      <w:sz w:val="36"/>
      <w:szCs w:val="36"/>
    </w:rPr>
  </w:style>
  <w:style w:type="paragraph" w:styleId="Heading2">
    <w:name w:val="heading 2"/>
    <w:basedOn w:val="Normal"/>
    <w:next w:val="Normal"/>
    <w:link w:val="Heading2Char"/>
    <w:uiPriority w:val="9"/>
    <w:semiHidden w:val="1"/>
    <w:unhideWhenUsed w:val="1"/>
    <w:qFormat w:val="1"/>
    <w:rsid w:val="00971777"/>
    <w:pPr>
      <w:keepNext w:val="1"/>
      <w:keepLines w:val="1"/>
      <w:spacing w:after="0" w:before="40" w:line="240" w:lineRule="auto"/>
      <w:outlineLvl w:val="1"/>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971777"/>
    <w:pPr>
      <w:keepNext w:val="1"/>
      <w:keepLines w:val="1"/>
      <w:spacing w:after="0" w:before="40" w:line="240" w:lineRule="auto"/>
      <w:outlineLvl w:val="2"/>
    </w:pPr>
    <w:rPr>
      <w:rFonts w:asciiTheme="majorHAnsi" w:cstheme="majorBidi" w:eastAsiaTheme="majorEastAsia" w:hAnsiTheme="majorHAnsi"/>
      <w:color w:val="2f5496" w:themeColor="accent1" w:themeShade="0000BF"/>
      <w:sz w:val="28"/>
      <w:szCs w:val="28"/>
    </w:rPr>
  </w:style>
  <w:style w:type="paragraph" w:styleId="Heading4">
    <w:name w:val="heading 4"/>
    <w:basedOn w:val="Normal"/>
    <w:next w:val="Normal"/>
    <w:link w:val="Heading4Char"/>
    <w:uiPriority w:val="9"/>
    <w:semiHidden w:val="1"/>
    <w:unhideWhenUsed w:val="1"/>
    <w:qFormat w:val="1"/>
    <w:rsid w:val="00971777"/>
    <w:pPr>
      <w:keepNext w:val="1"/>
      <w:keepLines w:val="1"/>
      <w:spacing w:after="0" w:before="40"/>
      <w:outlineLvl w:val="3"/>
    </w:pPr>
    <w:rPr>
      <w:rFonts w:asciiTheme="majorHAnsi" w:cstheme="majorBidi" w:eastAsiaTheme="majorEastAsia" w:hAnsiTheme="majorHAnsi"/>
      <w:color w:val="2f5496" w:themeColor="accent1" w:themeShade="0000BF"/>
      <w:sz w:val="24"/>
      <w:szCs w:val="24"/>
    </w:rPr>
  </w:style>
  <w:style w:type="paragraph" w:styleId="Heading5">
    <w:name w:val="heading 5"/>
    <w:basedOn w:val="Normal"/>
    <w:next w:val="Normal"/>
    <w:link w:val="Heading5Char"/>
    <w:uiPriority w:val="9"/>
    <w:semiHidden w:val="1"/>
    <w:unhideWhenUsed w:val="1"/>
    <w:qFormat w:val="1"/>
    <w:rsid w:val="00971777"/>
    <w:pPr>
      <w:keepNext w:val="1"/>
      <w:keepLines w:val="1"/>
      <w:spacing w:after="0" w:before="40"/>
      <w:outlineLvl w:val="4"/>
    </w:pPr>
    <w:rPr>
      <w:rFonts w:asciiTheme="majorHAnsi" w:cstheme="majorBidi" w:eastAsiaTheme="majorEastAsia" w:hAnsiTheme="majorHAnsi"/>
      <w:caps w:val="1"/>
      <w:color w:val="2f5496" w:themeColor="accent1" w:themeShade="0000BF"/>
    </w:rPr>
  </w:style>
  <w:style w:type="paragraph" w:styleId="Heading6">
    <w:name w:val="heading 6"/>
    <w:basedOn w:val="Normal"/>
    <w:next w:val="Normal"/>
    <w:link w:val="Heading6Char"/>
    <w:uiPriority w:val="9"/>
    <w:semiHidden w:val="1"/>
    <w:unhideWhenUsed w:val="1"/>
    <w:qFormat w:val="1"/>
    <w:rsid w:val="00971777"/>
    <w:pPr>
      <w:keepNext w:val="1"/>
      <w:keepLines w:val="1"/>
      <w:spacing w:after="0" w:before="40"/>
      <w:outlineLvl w:val="5"/>
    </w:pPr>
    <w:rPr>
      <w:rFonts w:asciiTheme="majorHAnsi" w:cstheme="majorBidi" w:eastAsiaTheme="majorEastAsia" w:hAnsiTheme="majorHAnsi"/>
      <w:i w:val="1"/>
      <w:iCs w:val="1"/>
      <w:caps w:val="1"/>
      <w:color w:val="1f3864" w:themeColor="accent1" w:themeShade="000080"/>
    </w:rPr>
  </w:style>
  <w:style w:type="paragraph" w:styleId="Heading7">
    <w:name w:val="heading 7"/>
    <w:basedOn w:val="Normal"/>
    <w:next w:val="Normal"/>
    <w:link w:val="Heading7Char"/>
    <w:uiPriority w:val="9"/>
    <w:semiHidden w:val="1"/>
    <w:unhideWhenUsed w:val="1"/>
    <w:qFormat w:val="1"/>
    <w:rsid w:val="00971777"/>
    <w:pPr>
      <w:keepNext w:val="1"/>
      <w:keepLines w:val="1"/>
      <w:spacing w:after="0" w:before="40"/>
      <w:outlineLvl w:val="6"/>
    </w:pPr>
    <w:rPr>
      <w:rFonts w:asciiTheme="majorHAnsi" w:cstheme="majorBidi" w:eastAsiaTheme="majorEastAsia" w:hAnsiTheme="majorHAnsi"/>
      <w:b w:val="1"/>
      <w:bCs w:val="1"/>
      <w:color w:val="1f3864" w:themeColor="accent1" w:themeShade="000080"/>
    </w:rPr>
  </w:style>
  <w:style w:type="paragraph" w:styleId="Heading8">
    <w:name w:val="heading 8"/>
    <w:basedOn w:val="Normal"/>
    <w:next w:val="Normal"/>
    <w:link w:val="Heading8Char"/>
    <w:uiPriority w:val="9"/>
    <w:semiHidden w:val="1"/>
    <w:unhideWhenUsed w:val="1"/>
    <w:qFormat w:val="1"/>
    <w:rsid w:val="00971777"/>
    <w:pPr>
      <w:keepNext w:val="1"/>
      <w:keepLines w:val="1"/>
      <w:spacing w:after="0" w:before="40"/>
      <w:outlineLvl w:val="7"/>
    </w:pPr>
    <w:rPr>
      <w:rFonts w:asciiTheme="majorHAnsi" w:cstheme="majorBidi" w:eastAsiaTheme="majorEastAsia" w:hAnsiTheme="majorHAnsi"/>
      <w:b w:val="1"/>
      <w:bCs w:val="1"/>
      <w:i w:val="1"/>
      <w:iCs w:val="1"/>
      <w:color w:val="1f3864" w:themeColor="accent1" w:themeShade="000080"/>
    </w:rPr>
  </w:style>
  <w:style w:type="paragraph" w:styleId="Heading9">
    <w:name w:val="heading 9"/>
    <w:basedOn w:val="Normal"/>
    <w:next w:val="Normal"/>
    <w:link w:val="Heading9Char"/>
    <w:uiPriority w:val="9"/>
    <w:semiHidden w:val="1"/>
    <w:unhideWhenUsed w:val="1"/>
    <w:qFormat w:val="1"/>
    <w:rsid w:val="00971777"/>
    <w:pPr>
      <w:keepNext w:val="1"/>
      <w:keepLines w:val="1"/>
      <w:spacing w:after="0" w:before="40"/>
      <w:outlineLvl w:val="8"/>
    </w:pPr>
    <w:rPr>
      <w:rFonts w:asciiTheme="majorHAnsi" w:cstheme="majorBidi" w:eastAsiaTheme="majorEastAsia" w:hAnsiTheme="majorHAnsi"/>
      <w:i w:val="1"/>
      <w:iCs w:val="1"/>
      <w:color w:val="1f3864" w:themeColor="accent1"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71777"/>
    <w:pPr>
      <w:spacing w:after="0" w:line="204" w:lineRule="auto"/>
      <w:contextualSpacing w:val="1"/>
    </w:pPr>
    <w:rPr>
      <w:rFonts w:asciiTheme="majorHAnsi" w:cstheme="majorBidi" w:eastAsiaTheme="majorEastAsia" w:hAnsiTheme="majorHAnsi"/>
      <w:caps w:val="1"/>
      <w:color w:val="44546a" w:themeColor="text2"/>
      <w:spacing w:val="-15"/>
      <w:sz w:val="72"/>
      <w:szCs w:val="72"/>
    </w:rPr>
  </w:style>
  <w:style w:type="paragraph" w:styleId="Header">
    <w:name w:val="header"/>
    <w:basedOn w:val="Normal"/>
    <w:link w:val="HeaderChar"/>
    <w:uiPriority w:val="99"/>
    <w:unhideWhenUsed w:val="1"/>
    <w:rsid w:val="003053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5390"/>
  </w:style>
  <w:style w:type="paragraph" w:styleId="Footer">
    <w:name w:val="footer"/>
    <w:basedOn w:val="Normal"/>
    <w:link w:val="FooterChar"/>
    <w:uiPriority w:val="99"/>
    <w:unhideWhenUsed w:val="1"/>
    <w:rsid w:val="003053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5390"/>
  </w:style>
  <w:style w:type="character" w:styleId="Heading1Char" w:customStyle="1">
    <w:name w:val="Heading 1 Char"/>
    <w:basedOn w:val="DefaultParagraphFont"/>
    <w:link w:val="Heading1"/>
    <w:uiPriority w:val="9"/>
    <w:rsid w:val="00971777"/>
    <w:rPr>
      <w:rFonts w:asciiTheme="majorHAnsi" w:cstheme="majorBidi" w:eastAsiaTheme="majorEastAsia" w:hAnsiTheme="majorHAnsi"/>
      <w:color w:val="1f3864" w:themeColor="accent1" w:themeShade="000080"/>
      <w:sz w:val="36"/>
      <w:szCs w:val="36"/>
    </w:rPr>
  </w:style>
  <w:style w:type="character" w:styleId="Hyperlink">
    <w:name w:val="Hyperlink"/>
    <w:basedOn w:val="DefaultParagraphFont"/>
    <w:uiPriority w:val="99"/>
    <w:unhideWhenUsed w:val="1"/>
    <w:rsid w:val="00305390"/>
    <w:rPr>
      <w:color w:val="0563c1" w:themeColor="hyperlink"/>
      <w:u w:val="single"/>
    </w:rPr>
  </w:style>
  <w:style w:type="character" w:styleId="UnresolvedMention">
    <w:name w:val="Unresolved Mention"/>
    <w:basedOn w:val="DefaultParagraphFont"/>
    <w:uiPriority w:val="99"/>
    <w:semiHidden w:val="1"/>
    <w:unhideWhenUsed w:val="1"/>
    <w:rsid w:val="002B0E80"/>
    <w:rPr>
      <w:color w:val="605e5c"/>
      <w:shd w:color="auto" w:fill="e1dfdd" w:val="clear"/>
    </w:rPr>
  </w:style>
  <w:style w:type="character" w:styleId="FollowedHyperlink">
    <w:name w:val="FollowedHyperlink"/>
    <w:basedOn w:val="DefaultParagraphFont"/>
    <w:uiPriority w:val="99"/>
    <w:semiHidden w:val="1"/>
    <w:unhideWhenUsed w:val="1"/>
    <w:rsid w:val="002B0E80"/>
    <w:rPr>
      <w:color w:val="954f72" w:themeColor="followedHyperlink"/>
      <w:u w:val="single"/>
    </w:rPr>
  </w:style>
  <w:style w:type="paragraph" w:styleId="Subtitle">
    <w:name w:val="Subtitle"/>
    <w:basedOn w:val="Normal"/>
    <w:next w:val="Normal"/>
    <w:link w:val="SubtitleChar"/>
    <w:uiPriority w:val="11"/>
    <w:qFormat w:val="1"/>
    <w:rsid w:val="00971777"/>
    <w:pPr>
      <w:numPr>
        <w:ilvl w:val="1"/>
      </w:numPr>
      <w:spacing w:after="240" w:line="240" w:lineRule="auto"/>
    </w:pPr>
    <w:rPr>
      <w:rFonts w:asciiTheme="majorHAnsi" w:cstheme="majorBidi" w:eastAsiaTheme="majorEastAsia" w:hAnsiTheme="majorHAnsi"/>
      <w:color w:val="4472c4" w:themeColor="accent1"/>
      <w:sz w:val="28"/>
      <w:szCs w:val="28"/>
    </w:rPr>
  </w:style>
  <w:style w:type="paragraph" w:styleId="ListParagraph">
    <w:name w:val="List Paragraph"/>
    <w:basedOn w:val="Normal"/>
    <w:uiPriority w:val="34"/>
    <w:qFormat w:val="1"/>
    <w:rsid w:val="00971777"/>
    <w:pPr>
      <w:ind w:left="720"/>
      <w:contextualSpacing w:val="1"/>
    </w:pPr>
  </w:style>
  <w:style w:type="character" w:styleId="Heading2Char" w:customStyle="1">
    <w:name w:val="Heading 2 Char"/>
    <w:basedOn w:val="DefaultParagraphFont"/>
    <w:link w:val="Heading2"/>
    <w:uiPriority w:val="9"/>
    <w:semiHidden w:val="1"/>
    <w:rsid w:val="00971777"/>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971777"/>
    <w:rPr>
      <w:rFonts w:asciiTheme="majorHAnsi" w:cstheme="majorBidi" w:eastAsiaTheme="majorEastAsia" w:hAnsiTheme="majorHAnsi"/>
      <w:color w:val="2f5496" w:themeColor="accent1" w:themeShade="0000BF"/>
      <w:sz w:val="28"/>
      <w:szCs w:val="28"/>
    </w:rPr>
  </w:style>
  <w:style w:type="character" w:styleId="Heading4Char" w:customStyle="1">
    <w:name w:val="Heading 4 Char"/>
    <w:basedOn w:val="DefaultParagraphFont"/>
    <w:link w:val="Heading4"/>
    <w:uiPriority w:val="9"/>
    <w:semiHidden w:val="1"/>
    <w:rsid w:val="00971777"/>
    <w:rPr>
      <w:rFonts w:asciiTheme="majorHAnsi" w:cstheme="majorBidi" w:eastAsiaTheme="majorEastAsia" w:hAnsiTheme="majorHAnsi"/>
      <w:color w:val="2f5496" w:themeColor="accent1" w:themeShade="0000BF"/>
      <w:sz w:val="24"/>
      <w:szCs w:val="24"/>
    </w:rPr>
  </w:style>
  <w:style w:type="character" w:styleId="Heading5Char" w:customStyle="1">
    <w:name w:val="Heading 5 Char"/>
    <w:basedOn w:val="DefaultParagraphFont"/>
    <w:link w:val="Heading5"/>
    <w:uiPriority w:val="9"/>
    <w:semiHidden w:val="1"/>
    <w:rsid w:val="00971777"/>
    <w:rPr>
      <w:rFonts w:asciiTheme="majorHAnsi" w:cstheme="majorBidi" w:eastAsiaTheme="majorEastAsia" w:hAnsiTheme="majorHAnsi"/>
      <w:caps w:val="1"/>
      <w:color w:val="2f5496" w:themeColor="accent1" w:themeShade="0000BF"/>
    </w:rPr>
  </w:style>
  <w:style w:type="character" w:styleId="Heading6Char" w:customStyle="1">
    <w:name w:val="Heading 6 Char"/>
    <w:basedOn w:val="DefaultParagraphFont"/>
    <w:link w:val="Heading6"/>
    <w:uiPriority w:val="9"/>
    <w:semiHidden w:val="1"/>
    <w:rsid w:val="00971777"/>
    <w:rPr>
      <w:rFonts w:asciiTheme="majorHAnsi" w:cstheme="majorBidi" w:eastAsiaTheme="majorEastAsia" w:hAnsiTheme="majorHAnsi"/>
      <w:i w:val="1"/>
      <w:iCs w:val="1"/>
      <w:caps w:val="1"/>
      <w:color w:val="1f3864" w:themeColor="accent1" w:themeShade="000080"/>
    </w:rPr>
  </w:style>
  <w:style w:type="character" w:styleId="Heading7Char" w:customStyle="1">
    <w:name w:val="Heading 7 Char"/>
    <w:basedOn w:val="DefaultParagraphFont"/>
    <w:link w:val="Heading7"/>
    <w:uiPriority w:val="9"/>
    <w:semiHidden w:val="1"/>
    <w:rsid w:val="00971777"/>
    <w:rPr>
      <w:rFonts w:asciiTheme="majorHAnsi" w:cstheme="majorBidi" w:eastAsiaTheme="majorEastAsia" w:hAnsiTheme="majorHAnsi"/>
      <w:b w:val="1"/>
      <w:bCs w:val="1"/>
      <w:color w:val="1f3864" w:themeColor="accent1" w:themeShade="000080"/>
    </w:rPr>
  </w:style>
  <w:style w:type="character" w:styleId="Heading8Char" w:customStyle="1">
    <w:name w:val="Heading 8 Char"/>
    <w:basedOn w:val="DefaultParagraphFont"/>
    <w:link w:val="Heading8"/>
    <w:uiPriority w:val="9"/>
    <w:semiHidden w:val="1"/>
    <w:rsid w:val="00971777"/>
    <w:rPr>
      <w:rFonts w:asciiTheme="majorHAnsi" w:cstheme="majorBidi" w:eastAsiaTheme="majorEastAsia" w:hAnsiTheme="majorHAnsi"/>
      <w:b w:val="1"/>
      <w:bCs w:val="1"/>
      <w:i w:val="1"/>
      <w:iCs w:val="1"/>
      <w:color w:val="1f3864" w:themeColor="accent1" w:themeShade="000080"/>
    </w:rPr>
  </w:style>
  <w:style w:type="character" w:styleId="Heading9Char" w:customStyle="1">
    <w:name w:val="Heading 9 Char"/>
    <w:basedOn w:val="DefaultParagraphFont"/>
    <w:link w:val="Heading9"/>
    <w:uiPriority w:val="9"/>
    <w:semiHidden w:val="1"/>
    <w:rsid w:val="00971777"/>
    <w:rPr>
      <w:rFonts w:asciiTheme="majorHAnsi" w:cstheme="majorBidi" w:eastAsiaTheme="majorEastAsia" w:hAnsiTheme="majorHAnsi"/>
      <w:i w:val="1"/>
      <w:iCs w:val="1"/>
      <w:color w:val="1f3864" w:themeColor="accent1" w:themeShade="000080"/>
    </w:rPr>
  </w:style>
  <w:style w:type="paragraph" w:styleId="Caption">
    <w:name w:val="caption"/>
    <w:basedOn w:val="Normal"/>
    <w:next w:val="Normal"/>
    <w:uiPriority w:val="35"/>
    <w:semiHidden w:val="1"/>
    <w:unhideWhenUsed w:val="1"/>
    <w:qFormat w:val="1"/>
    <w:rsid w:val="00971777"/>
    <w:pPr>
      <w:spacing w:line="240" w:lineRule="auto"/>
    </w:pPr>
    <w:rPr>
      <w:b w:val="1"/>
      <w:bCs w:val="1"/>
      <w:smallCaps w:val="1"/>
      <w:color w:val="44546a" w:themeColor="text2"/>
    </w:rPr>
  </w:style>
  <w:style w:type="character" w:styleId="TitleChar" w:customStyle="1">
    <w:name w:val="Title Char"/>
    <w:basedOn w:val="DefaultParagraphFont"/>
    <w:link w:val="Title"/>
    <w:uiPriority w:val="10"/>
    <w:rsid w:val="00971777"/>
    <w:rPr>
      <w:rFonts w:asciiTheme="majorHAnsi" w:cstheme="majorBidi" w:eastAsiaTheme="majorEastAsia" w:hAnsiTheme="majorHAnsi"/>
      <w:caps w:val="1"/>
      <w:color w:val="44546a" w:themeColor="text2"/>
      <w:spacing w:val="-15"/>
      <w:sz w:val="72"/>
      <w:szCs w:val="72"/>
    </w:rPr>
  </w:style>
  <w:style w:type="character" w:styleId="SubtitleChar" w:customStyle="1">
    <w:name w:val="Subtitle Char"/>
    <w:basedOn w:val="DefaultParagraphFont"/>
    <w:link w:val="Subtitle"/>
    <w:uiPriority w:val="11"/>
    <w:rsid w:val="00971777"/>
    <w:rPr>
      <w:rFonts w:asciiTheme="majorHAnsi" w:cstheme="majorBidi" w:eastAsiaTheme="majorEastAsia" w:hAnsiTheme="majorHAnsi"/>
      <w:color w:val="4472c4" w:themeColor="accent1"/>
      <w:sz w:val="28"/>
      <w:szCs w:val="28"/>
    </w:rPr>
  </w:style>
  <w:style w:type="character" w:styleId="Strong">
    <w:name w:val="Strong"/>
    <w:basedOn w:val="DefaultParagraphFont"/>
    <w:uiPriority w:val="22"/>
    <w:qFormat w:val="1"/>
    <w:rsid w:val="00971777"/>
    <w:rPr>
      <w:b w:val="1"/>
      <w:bCs w:val="1"/>
    </w:rPr>
  </w:style>
  <w:style w:type="character" w:styleId="Emphasis">
    <w:name w:val="Emphasis"/>
    <w:basedOn w:val="DefaultParagraphFont"/>
    <w:uiPriority w:val="20"/>
    <w:qFormat w:val="1"/>
    <w:rsid w:val="00971777"/>
    <w:rPr>
      <w:i w:val="1"/>
      <w:iCs w:val="1"/>
    </w:rPr>
  </w:style>
  <w:style w:type="paragraph" w:styleId="NoSpacing">
    <w:name w:val="No Spacing"/>
    <w:uiPriority w:val="1"/>
    <w:qFormat w:val="1"/>
    <w:rsid w:val="00971777"/>
    <w:pPr>
      <w:spacing w:after="0" w:line="240" w:lineRule="auto"/>
    </w:pPr>
  </w:style>
  <w:style w:type="paragraph" w:styleId="Quote">
    <w:name w:val="Quote"/>
    <w:basedOn w:val="Normal"/>
    <w:next w:val="Normal"/>
    <w:link w:val="QuoteChar"/>
    <w:uiPriority w:val="29"/>
    <w:qFormat w:val="1"/>
    <w:rsid w:val="00971777"/>
    <w:pPr>
      <w:spacing w:after="120" w:before="120"/>
      <w:ind w:left="720"/>
    </w:pPr>
    <w:rPr>
      <w:color w:val="44546a" w:themeColor="text2"/>
      <w:sz w:val="24"/>
      <w:szCs w:val="24"/>
    </w:rPr>
  </w:style>
  <w:style w:type="character" w:styleId="QuoteChar" w:customStyle="1">
    <w:name w:val="Quote Char"/>
    <w:basedOn w:val="DefaultParagraphFont"/>
    <w:link w:val="Quote"/>
    <w:uiPriority w:val="29"/>
    <w:rsid w:val="00971777"/>
    <w:rPr>
      <w:color w:val="44546a" w:themeColor="text2"/>
      <w:sz w:val="24"/>
      <w:szCs w:val="24"/>
    </w:rPr>
  </w:style>
  <w:style w:type="paragraph" w:styleId="IntenseQuote">
    <w:name w:val="Intense Quote"/>
    <w:basedOn w:val="Normal"/>
    <w:next w:val="Normal"/>
    <w:link w:val="IntenseQuoteChar"/>
    <w:uiPriority w:val="30"/>
    <w:qFormat w:val="1"/>
    <w:rsid w:val="00971777"/>
    <w:pPr>
      <w:spacing w:after="240" w:before="100" w:beforeAutospacing="1" w:line="240" w:lineRule="auto"/>
      <w:ind w:left="720"/>
      <w:jc w:val="center"/>
    </w:pPr>
    <w:rPr>
      <w:rFonts w:asciiTheme="majorHAnsi" w:cstheme="majorBidi" w:eastAsiaTheme="majorEastAsia" w:hAnsiTheme="majorHAnsi"/>
      <w:color w:val="44546a" w:themeColor="text2"/>
      <w:spacing w:val="-6"/>
      <w:sz w:val="32"/>
      <w:szCs w:val="32"/>
    </w:rPr>
  </w:style>
  <w:style w:type="character" w:styleId="IntenseQuoteChar" w:customStyle="1">
    <w:name w:val="Intense Quote Char"/>
    <w:basedOn w:val="DefaultParagraphFont"/>
    <w:link w:val="IntenseQuote"/>
    <w:uiPriority w:val="30"/>
    <w:rsid w:val="00971777"/>
    <w:rPr>
      <w:rFonts w:asciiTheme="majorHAnsi" w:cstheme="majorBidi" w:eastAsiaTheme="majorEastAsia" w:hAnsiTheme="majorHAnsi"/>
      <w:color w:val="44546a" w:themeColor="text2"/>
      <w:spacing w:val="-6"/>
      <w:sz w:val="32"/>
      <w:szCs w:val="32"/>
    </w:rPr>
  </w:style>
  <w:style w:type="character" w:styleId="SubtleEmphasis">
    <w:name w:val="Subtle Emphasis"/>
    <w:basedOn w:val="DefaultParagraphFont"/>
    <w:uiPriority w:val="19"/>
    <w:qFormat w:val="1"/>
    <w:rsid w:val="00971777"/>
    <w:rPr>
      <w:i w:val="1"/>
      <w:iCs w:val="1"/>
      <w:color w:val="595959" w:themeColor="text1" w:themeTint="0000A6"/>
    </w:rPr>
  </w:style>
  <w:style w:type="character" w:styleId="IntenseEmphasis">
    <w:name w:val="Intense Emphasis"/>
    <w:basedOn w:val="DefaultParagraphFont"/>
    <w:uiPriority w:val="21"/>
    <w:qFormat w:val="1"/>
    <w:rsid w:val="00971777"/>
    <w:rPr>
      <w:b w:val="1"/>
      <w:bCs w:val="1"/>
      <w:i w:val="1"/>
      <w:iCs w:val="1"/>
    </w:rPr>
  </w:style>
  <w:style w:type="character" w:styleId="SubtleReference">
    <w:name w:val="Subtle Reference"/>
    <w:basedOn w:val="DefaultParagraphFont"/>
    <w:uiPriority w:val="31"/>
    <w:qFormat w:val="1"/>
    <w:rsid w:val="00971777"/>
    <w:rPr>
      <w:smallCaps w:val="1"/>
      <w:color w:val="595959" w:themeColor="text1" w:themeTint="0000A6"/>
      <w:u w:color="7f7f7f" w:themeColor="text1" w:themeTint="000080" w:val="none"/>
      <w:bdr w:color="auto" w:space="0" w:sz="0" w:val="none"/>
    </w:rPr>
  </w:style>
  <w:style w:type="character" w:styleId="IntenseReference">
    <w:name w:val="Intense Reference"/>
    <w:basedOn w:val="DefaultParagraphFont"/>
    <w:uiPriority w:val="32"/>
    <w:qFormat w:val="1"/>
    <w:rsid w:val="00971777"/>
    <w:rPr>
      <w:b w:val="1"/>
      <w:bCs w:val="1"/>
      <w:smallCaps w:val="1"/>
      <w:color w:val="44546a" w:themeColor="text2"/>
      <w:u w:val="single"/>
    </w:rPr>
  </w:style>
  <w:style w:type="character" w:styleId="BookTitle">
    <w:name w:val="Book Title"/>
    <w:basedOn w:val="DefaultParagraphFont"/>
    <w:uiPriority w:val="33"/>
    <w:qFormat w:val="1"/>
    <w:rsid w:val="00971777"/>
    <w:rPr>
      <w:b w:val="1"/>
      <w:bCs w:val="1"/>
      <w:smallCaps w:val="1"/>
      <w:spacing w:val="10"/>
    </w:rPr>
  </w:style>
  <w:style w:type="paragraph" w:styleId="TOCHeading">
    <w:name w:val="TOC Heading"/>
    <w:basedOn w:val="Heading1"/>
    <w:next w:val="Normal"/>
    <w:uiPriority w:val="39"/>
    <w:semiHidden w:val="1"/>
    <w:unhideWhenUsed w:val="1"/>
    <w:qFormat w:val="1"/>
    <w:rsid w:val="00971777"/>
    <w:pPr>
      <w:outlineLvl w:val="9"/>
    </w:pPr>
  </w:style>
  <w:style w:type="paragraph" w:styleId="Subtitle">
    <w:name w:val="Subtitle"/>
    <w:basedOn w:val="Normal"/>
    <w:next w:val="Normal"/>
    <w:pPr>
      <w:spacing w:after="240" w:line="240" w:lineRule="auto"/>
    </w:pPr>
    <w:rPr>
      <w:rFonts w:ascii="Calibri" w:cs="Calibri" w:eastAsia="Calibri" w:hAnsi="Calibri"/>
      <w:color w:val="4472c4"/>
      <w:sz w:val="28"/>
      <w:szCs w:val="2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spacing w:after="240" w:line="240" w:lineRule="auto"/>
    </w:pPr>
    <w:rPr>
      <w:rFonts w:ascii="Calibri" w:cs="Calibri" w:eastAsia="Calibri" w:hAnsi="Calibri"/>
      <w:color w:val="4472c4"/>
      <w:sz w:val="28"/>
      <w:szCs w:val="2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office@comper.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3+IwgpQH4jyBhQkRnQlF77XMGQ==">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2021-06-15T15:00:00Z</dcterms:created>
  <dc:creator>9311005 office.1005</dc:creator>
</cp:coreProperties>
</file>